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1" w:rsidRPr="004F33F2" w:rsidRDefault="00F541C1" w:rsidP="004341D7">
      <w:pPr>
        <w:rPr>
          <w:rFonts w:ascii="Arial Narrow" w:hAnsi="Arial Narrow"/>
          <w:b/>
          <w:sz w:val="22"/>
          <w:szCs w:val="22"/>
        </w:rPr>
      </w:pPr>
      <w:r w:rsidRPr="004F33F2">
        <w:rPr>
          <w:rFonts w:ascii="Arial Narrow" w:hAnsi="Arial Narrow"/>
          <w:b/>
          <w:noProof/>
          <w:sz w:val="22"/>
          <w:szCs w:val="22"/>
        </w:rPr>
        <w:t xml:space="preserve">   </w:t>
      </w:r>
      <w:r w:rsidRPr="00CD39B5">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4F33F2">
        <w:rPr>
          <w:rFonts w:ascii="Arial Narrow" w:hAnsi="Arial Narrow"/>
          <w:b/>
          <w:noProof/>
          <w:sz w:val="22"/>
          <w:szCs w:val="22"/>
        </w:rPr>
        <w:t xml:space="preserve">   </w:t>
      </w:r>
    </w:p>
    <w:p w:rsidR="00F541C1" w:rsidRPr="004F33F2" w:rsidRDefault="00F541C1">
      <w:pPr>
        <w:rPr>
          <w:rFonts w:ascii="Arial Narrow" w:hAnsi="Arial Narrow"/>
          <w:b/>
          <w:sz w:val="22"/>
          <w:szCs w:val="22"/>
        </w:rPr>
      </w:pPr>
    </w:p>
    <w:p w:rsidR="00F541C1" w:rsidRPr="004F33F2" w:rsidRDefault="00F541C1">
      <w:pPr>
        <w:ind w:left="7080" w:firstLine="708"/>
        <w:rPr>
          <w:rFonts w:ascii="Arial Narrow" w:hAnsi="Arial Narrow" w:cs="Arial"/>
          <w:sz w:val="20"/>
          <w:szCs w:val="22"/>
        </w:rPr>
      </w:pPr>
      <w:r w:rsidRPr="004F33F2">
        <w:rPr>
          <w:rFonts w:ascii="Arial Narrow" w:hAnsi="Arial Narrow" w:cs="Arial"/>
          <w:sz w:val="20"/>
          <w:szCs w:val="22"/>
        </w:rPr>
        <w:t>Załącznik nr II</w:t>
      </w:r>
    </w:p>
    <w:p w:rsidR="00F541C1" w:rsidRPr="004F33F2" w:rsidRDefault="00F541C1">
      <w:pPr>
        <w:rPr>
          <w:rFonts w:ascii="Arial Narrow" w:hAnsi="Arial Narrow"/>
          <w:sz w:val="20"/>
          <w:szCs w:val="22"/>
        </w:rPr>
      </w:pPr>
    </w:p>
    <w:p w:rsidR="00F541C1" w:rsidRPr="004F33F2" w:rsidRDefault="00F541C1">
      <w:pPr>
        <w:jc w:val="center"/>
        <w:rPr>
          <w:rFonts w:ascii="Arial Narrow" w:hAnsi="Arial Narrow"/>
          <w:b/>
        </w:rPr>
      </w:pPr>
      <w:r w:rsidRPr="004F33F2">
        <w:rPr>
          <w:rFonts w:ascii="Arial Narrow" w:hAnsi="Arial Narrow"/>
          <w:b/>
        </w:rPr>
        <w:t xml:space="preserve">Instrukcja wypełnienia wniosku o dofinansowanie projektu </w:t>
      </w:r>
    </w:p>
    <w:p w:rsidR="00F541C1" w:rsidRPr="004F33F2" w:rsidRDefault="00F541C1">
      <w:pPr>
        <w:jc w:val="center"/>
        <w:rPr>
          <w:rFonts w:ascii="Arial Narrow" w:hAnsi="Arial Narrow"/>
          <w:b/>
        </w:rPr>
      </w:pPr>
      <w:r w:rsidRPr="004F33F2">
        <w:rPr>
          <w:rFonts w:ascii="Arial Narrow" w:hAnsi="Arial Narrow"/>
          <w:b/>
        </w:rPr>
        <w:t xml:space="preserve">w ramach </w:t>
      </w:r>
    </w:p>
    <w:p w:rsidR="00F541C1" w:rsidRPr="004F33F2" w:rsidRDefault="00F541C1">
      <w:pPr>
        <w:jc w:val="center"/>
        <w:rPr>
          <w:rFonts w:ascii="Arial Narrow" w:hAnsi="Arial Narrow"/>
          <w:b/>
        </w:rPr>
      </w:pPr>
      <w:r w:rsidRPr="004F33F2">
        <w:rPr>
          <w:rFonts w:ascii="Arial Narrow" w:hAnsi="Arial Narrow"/>
          <w:b/>
          <w:i/>
        </w:rPr>
        <w:t>Regionalnego Programu Operacyjnego Województwa Łódzkiego na lata 2014-2020</w:t>
      </w:r>
    </w:p>
    <w:p w:rsidR="00F541C1" w:rsidRPr="004F33F2" w:rsidRDefault="00F541C1"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rsidR="00F541C1" w:rsidRPr="004F33F2" w:rsidRDefault="00F541C1">
      <w:pPr>
        <w:rPr>
          <w:rFonts w:ascii="Arial Narrow" w:hAnsi="Arial Narrow"/>
        </w:rPr>
      </w:pPr>
    </w:p>
    <w:p w:rsidR="00F541C1" w:rsidRPr="00CA6EEA" w:rsidRDefault="00F541C1" w:rsidP="004054B5">
      <w:pPr>
        <w:jc w:val="both"/>
        <w:rPr>
          <w:rFonts w:ascii="Arial Narrow" w:hAnsi="Arial Narrow"/>
          <w:i/>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 </w:t>
      </w:r>
    </w:p>
    <w:p w:rsidR="00F541C1" w:rsidRPr="00067EF2" w:rsidRDefault="00F541C1" w:rsidP="004054B5">
      <w:pPr>
        <w:jc w:val="both"/>
        <w:rPr>
          <w:rFonts w:ascii="Arial Narrow" w:hAnsi="Arial Narrow"/>
          <w:sz w:val="22"/>
          <w:szCs w:val="22"/>
        </w:rPr>
      </w:pP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Pr="00067EF2">
        <w:rPr>
          <w:rFonts w:ascii="Arial Narrow" w:hAnsi="Arial Narrow"/>
          <w:sz w:val="22"/>
          <w:szCs w:val="22"/>
        </w:rPr>
        <w:t>.</w:t>
      </w:r>
    </w:p>
    <w:p w:rsidR="00F541C1" w:rsidRPr="00067EF2" w:rsidRDefault="00F541C1"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rsidR="00F541C1" w:rsidRPr="004F33F2" w:rsidRDefault="00F541C1"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4F33F2">
          <w:rPr>
            <w:rStyle w:val="Hyperlink"/>
            <w:rFonts w:ascii="Arial Narrow" w:hAnsi="Arial Narrow"/>
            <w:sz w:val="22"/>
            <w:szCs w:val="22"/>
          </w:rPr>
          <w:t>www.rpo.lodzkie.pl</w:t>
        </w:r>
      </w:hyperlink>
      <w:r w:rsidRPr="004F33F2">
        <w:rPr>
          <w:rFonts w:ascii="Arial Narrow" w:hAnsi="Arial Narrow"/>
          <w:sz w:val="22"/>
          <w:szCs w:val="22"/>
        </w:rPr>
        <w:t>),</w:t>
      </w:r>
    </w:p>
    <w:p w:rsidR="00F541C1" w:rsidRPr="004F33F2" w:rsidRDefault="00F541C1"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9" w:history="1">
        <w:r w:rsidRPr="004F33F2">
          <w:rPr>
            <w:rStyle w:val="Hyperlink"/>
            <w:rFonts w:ascii="Arial Narrow" w:hAnsi="Arial Narrow"/>
            <w:sz w:val="22"/>
            <w:szCs w:val="22"/>
          </w:rPr>
          <w:t>www.rpo.lodzkie.pl</w:t>
        </w:r>
      </w:hyperlink>
      <w:r w:rsidRPr="004F33F2">
        <w:rPr>
          <w:rFonts w:ascii="Arial Narrow" w:hAnsi="Arial Narrow"/>
          <w:sz w:val="22"/>
          <w:szCs w:val="22"/>
        </w:rPr>
        <w:t>),</w:t>
      </w:r>
    </w:p>
    <w:p w:rsidR="00F541C1" w:rsidRPr="00CA6EEA" w:rsidRDefault="00F541C1"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rsidR="00F541C1" w:rsidRPr="00067EF2" w:rsidRDefault="00F541C1" w:rsidP="004054B5">
      <w:pPr>
        <w:pStyle w:val="ListParagraph"/>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F541C1" w:rsidRPr="008D5991" w:rsidRDefault="00F541C1" w:rsidP="004054B5">
      <w:pPr>
        <w:pStyle w:val="ListParagraph"/>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w:t>
      </w:r>
      <w:r>
        <w:rPr>
          <w:rFonts w:ascii="Arial Narrow" w:hAnsi="Arial Narrow"/>
          <w:sz w:val="22"/>
          <w:szCs w:val="22"/>
        </w:rPr>
        <w:t xml:space="preserve"> </w:t>
      </w:r>
      <w:r w:rsidRPr="008D5991">
        <w:rPr>
          <w:rFonts w:ascii="Arial Narrow" w:hAnsi="Arial Narrow"/>
          <w:sz w:val="22"/>
          <w:szCs w:val="22"/>
        </w:rPr>
        <w:t>17 grudnia 2013 r. w sprawie Europejskiego Funduszu Rozwoju Regionalnego i przepisów szczególnych dotyczących celu „Inwestycje na rzecz wzrostu i zatrudnienia” oraz w sprawie uchylenia rozporządzenia (WE) nr 1080/2006;</w:t>
      </w:r>
    </w:p>
    <w:p w:rsidR="00F541C1" w:rsidRPr="003A663B" w:rsidRDefault="00F541C1" w:rsidP="004054B5">
      <w:pPr>
        <w:pStyle w:val="ListParagraph"/>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rsidR="00F541C1" w:rsidRPr="00CE7552" w:rsidRDefault="00F541C1"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 xml:space="preserve">Ustawy z dnia 11 lipca 2014 r. o zasadach realizacji programów w zakresie polityki spójności finansowanych w perspektywie finansowej 2014-2020 (zwanej </w:t>
      </w:r>
      <w:r w:rsidRPr="00325311">
        <w:rPr>
          <w:rFonts w:ascii="Arial Narrow" w:hAnsi="Arial Narrow" w:cs="Arial"/>
          <w:b/>
          <w:color w:val="000000"/>
          <w:sz w:val="22"/>
        </w:rPr>
        <w:t>dale</w:t>
      </w:r>
      <w:r w:rsidRPr="00CE7552">
        <w:rPr>
          <w:rFonts w:ascii="Arial Narrow" w:hAnsi="Arial Narrow" w:cs="Arial"/>
          <w:b/>
          <w:color w:val="000000"/>
          <w:sz w:val="22"/>
        </w:rPr>
        <w:t>j: ustawą);</w:t>
      </w:r>
    </w:p>
    <w:p w:rsidR="00F541C1" w:rsidRPr="004F33F2" w:rsidRDefault="00F541C1" w:rsidP="004054B5">
      <w:pPr>
        <w:ind w:left="360" w:hanging="360"/>
        <w:jc w:val="both"/>
        <w:rPr>
          <w:rFonts w:ascii="Arial Narrow" w:hAnsi="Arial Narrow"/>
          <w:b/>
          <w:sz w:val="22"/>
          <w:szCs w:val="22"/>
        </w:rPr>
      </w:pPr>
      <w:r w:rsidRPr="00CE7552">
        <w:rPr>
          <w:rFonts w:ascii="Arial Narrow" w:hAnsi="Arial Narrow"/>
          <w:i/>
          <w:sz w:val="22"/>
          <w:szCs w:val="22"/>
        </w:rPr>
        <w:t>-</w:t>
      </w:r>
      <w:r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rsidR="00F541C1" w:rsidRPr="004F33F2" w:rsidRDefault="00F541C1"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Pr="004F33F2">
        <w:rPr>
          <w:rFonts w:ascii="Arial Narrow" w:hAnsi="Arial Narrow" w:cs="Arial"/>
          <w:sz w:val="22"/>
        </w:rPr>
        <w:br/>
        <w:t xml:space="preserve">z dnia 31 marca 2015 r.; </w:t>
      </w:r>
    </w:p>
    <w:p w:rsidR="00F541C1" w:rsidRPr="00732AD4" w:rsidRDefault="00F541C1" w:rsidP="004054B5">
      <w:pPr>
        <w:numPr>
          <w:ilvl w:val="0"/>
          <w:numId w:val="10"/>
        </w:numPr>
        <w:jc w:val="both"/>
        <w:rPr>
          <w:rFonts w:ascii="Arial Narrow" w:hAnsi="Arial Narrow"/>
          <w:sz w:val="22"/>
          <w:szCs w:val="22"/>
        </w:rPr>
      </w:pPr>
      <w:r w:rsidRPr="004F33F2">
        <w:rPr>
          <w:rFonts w:ascii="Arial Narrow" w:hAnsi="Arial Narrow" w:cs="Arial"/>
          <w:sz w:val="22"/>
        </w:rPr>
        <w:t xml:space="preserve">Wytyczne Ministra Infrastruktury i Rozwoju w zakresie kwalifikowalności wydatków w ramach Europejskiego Funduszu Rozwoju Regionalnego, Europejskiego Funduszu Społecznego oraz Funduszu Spójności na lata 2014-2020 </w:t>
      </w:r>
      <w:r w:rsidRPr="00732AD4">
        <w:rPr>
          <w:rFonts w:ascii="Arial Narrow" w:hAnsi="Arial Narrow" w:cs="Arial"/>
          <w:sz w:val="22"/>
        </w:rPr>
        <w:t>z dnia 10 kwietnia 2015 r.;</w:t>
      </w:r>
    </w:p>
    <w:p w:rsidR="00F541C1" w:rsidRPr="004F33F2" w:rsidRDefault="00F541C1"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F541C1" w:rsidRPr="004F33F2" w:rsidRDefault="00F541C1"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rsidR="00F541C1" w:rsidRPr="004F33F2" w:rsidRDefault="00F541C1"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rsidR="00F541C1" w:rsidRPr="004F33F2" w:rsidRDefault="00F541C1"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F541C1" w:rsidRPr="004F33F2" w:rsidRDefault="00F541C1" w:rsidP="004C3006">
      <w:pPr>
        <w:numPr>
          <w:ilvl w:val="0"/>
          <w:numId w:val="10"/>
        </w:numPr>
        <w:jc w:val="both"/>
        <w:rPr>
          <w:rFonts w:ascii="Arial Narrow" w:hAnsi="Arial Narrow"/>
          <w:sz w:val="22"/>
          <w:szCs w:val="22"/>
        </w:rPr>
      </w:pPr>
      <w:r w:rsidRPr="004F33F2">
        <w:rPr>
          <w:rFonts w:ascii="Arial Narrow" w:hAnsi="Arial Narrow"/>
          <w:sz w:val="22"/>
          <w:szCs w:val="22"/>
        </w:rPr>
        <w:t>Wytyczne Ministra Infrastruktury i Rozwoju w zakresie rewitalizacji w programach operacyjnych na lata 2014-2020 z dnia 3 lipca 2015 r.</w:t>
      </w:r>
    </w:p>
    <w:p w:rsidR="00F541C1" w:rsidRPr="004F33F2" w:rsidRDefault="00F541C1" w:rsidP="004054B5">
      <w:pPr>
        <w:ind w:left="720"/>
        <w:jc w:val="both"/>
        <w:rPr>
          <w:rFonts w:ascii="Arial Narrow" w:hAnsi="Arial Narrow"/>
          <w:sz w:val="22"/>
          <w:szCs w:val="22"/>
        </w:rPr>
      </w:pP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F541C1" w:rsidRPr="004F33F2" w:rsidRDefault="00F541C1" w:rsidP="004054B5">
      <w:pPr>
        <w:jc w:val="both"/>
        <w:rPr>
          <w:rFonts w:ascii="Arial Narrow" w:hAnsi="Arial Narrow"/>
          <w:sz w:val="22"/>
          <w:szCs w:val="22"/>
        </w:rPr>
      </w:pPr>
    </w:p>
    <w:p w:rsidR="00F541C1" w:rsidRPr="004F33F2" w:rsidRDefault="00F541C1"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rsidR="00F541C1" w:rsidRPr="004F33F2" w:rsidRDefault="00F541C1" w:rsidP="004054B5">
      <w:pPr>
        <w:jc w:val="both"/>
        <w:rPr>
          <w:rFonts w:ascii="Arial Narrow" w:hAnsi="Arial Narrow"/>
          <w:sz w:val="22"/>
          <w:szCs w:val="22"/>
        </w:rPr>
      </w:pPr>
    </w:p>
    <w:p w:rsidR="00F541C1" w:rsidRPr="00732AD4" w:rsidRDefault="00F541C1" w:rsidP="004054B5">
      <w:pPr>
        <w:jc w:val="both"/>
        <w:rPr>
          <w:rFonts w:ascii="Arial Narrow" w:hAnsi="Arial Narrow"/>
          <w:sz w:val="22"/>
          <w:szCs w:val="22"/>
        </w:rPr>
      </w:pPr>
      <w:r w:rsidRPr="00732AD4">
        <w:rPr>
          <w:rFonts w:ascii="Arial Narrow" w:hAnsi="Arial Narrow"/>
          <w:sz w:val="22"/>
          <w:szCs w:val="22"/>
        </w:rPr>
        <w:t>W ramach wniosku wyróżniono następujące części:</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I.</w:t>
      </w:r>
      <w:r w:rsidRPr="00732AD4">
        <w:rPr>
          <w:rFonts w:ascii="Arial Narrow" w:hAnsi="Arial Narrow"/>
          <w:sz w:val="22"/>
          <w:szCs w:val="22"/>
        </w:rPr>
        <w:tab/>
        <w:t>Status wniosku</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II.</w:t>
      </w:r>
      <w:r w:rsidRPr="00732AD4">
        <w:rPr>
          <w:rFonts w:ascii="Arial Narrow" w:hAnsi="Arial Narrow"/>
          <w:sz w:val="22"/>
          <w:szCs w:val="22"/>
        </w:rPr>
        <w:tab/>
        <w:t>Identyfikacja rodzaju interwencji</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III.</w:t>
      </w:r>
      <w:r w:rsidRPr="00732AD4">
        <w:rPr>
          <w:rFonts w:ascii="Arial Narrow" w:hAnsi="Arial Narrow"/>
          <w:sz w:val="22"/>
          <w:szCs w:val="22"/>
        </w:rPr>
        <w:tab/>
        <w:t>Wnioskodawca</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IV.</w:t>
      </w:r>
      <w:r w:rsidRPr="00732AD4">
        <w:rPr>
          <w:rFonts w:ascii="Arial Narrow" w:hAnsi="Arial Narrow"/>
          <w:sz w:val="22"/>
          <w:szCs w:val="22"/>
        </w:rPr>
        <w:tab/>
        <w:t>Charakterystyka prowadzonej działalności</w:t>
      </w:r>
    </w:p>
    <w:p w:rsidR="00F541C1" w:rsidRPr="00732AD4" w:rsidRDefault="00F541C1" w:rsidP="004054B5">
      <w:pPr>
        <w:numPr>
          <w:ilvl w:val="0"/>
          <w:numId w:val="1"/>
        </w:numPr>
        <w:tabs>
          <w:tab w:val="clear" w:pos="1080"/>
        </w:tabs>
        <w:ind w:left="720"/>
        <w:jc w:val="both"/>
        <w:rPr>
          <w:rFonts w:ascii="Arial Narrow" w:hAnsi="Arial Narrow"/>
          <w:sz w:val="22"/>
          <w:szCs w:val="22"/>
        </w:rPr>
      </w:pPr>
      <w:r w:rsidRPr="00732AD4">
        <w:rPr>
          <w:rFonts w:ascii="Arial Narrow" w:hAnsi="Arial Narrow"/>
          <w:sz w:val="22"/>
          <w:szCs w:val="22"/>
        </w:rPr>
        <w:t>Zgodność projektu z politykami</w:t>
      </w:r>
    </w:p>
    <w:p w:rsidR="00F541C1" w:rsidRPr="00732AD4" w:rsidRDefault="00F541C1" w:rsidP="004054B5">
      <w:pPr>
        <w:numPr>
          <w:ilvl w:val="0"/>
          <w:numId w:val="1"/>
        </w:numPr>
        <w:tabs>
          <w:tab w:val="clear" w:pos="1080"/>
        </w:tabs>
        <w:ind w:left="720"/>
        <w:jc w:val="both"/>
        <w:rPr>
          <w:rFonts w:ascii="Arial Narrow" w:hAnsi="Arial Narrow"/>
          <w:sz w:val="22"/>
          <w:szCs w:val="22"/>
        </w:rPr>
      </w:pPr>
      <w:r w:rsidRPr="00732AD4">
        <w:rPr>
          <w:rFonts w:ascii="Arial Narrow" w:hAnsi="Arial Narrow"/>
          <w:sz w:val="22"/>
          <w:szCs w:val="22"/>
        </w:rPr>
        <w:t>Charakterystyka projektu</w:t>
      </w:r>
    </w:p>
    <w:p w:rsidR="00F541C1" w:rsidRPr="00732AD4" w:rsidRDefault="00F541C1" w:rsidP="004054B5">
      <w:pPr>
        <w:ind w:left="360" w:hanging="360"/>
        <w:jc w:val="both"/>
        <w:rPr>
          <w:rFonts w:ascii="Arial Narrow" w:hAnsi="Arial Narrow"/>
          <w:sz w:val="22"/>
          <w:szCs w:val="22"/>
        </w:rPr>
      </w:pPr>
      <w:r w:rsidRPr="00732AD4">
        <w:rPr>
          <w:rFonts w:ascii="Arial Narrow" w:hAnsi="Arial Narrow"/>
          <w:sz w:val="22"/>
          <w:szCs w:val="22"/>
        </w:rPr>
        <w:t>VII</w:t>
      </w:r>
      <w:r w:rsidRPr="00732AD4">
        <w:rPr>
          <w:rFonts w:ascii="Arial Narrow" w:hAnsi="Arial Narrow"/>
          <w:sz w:val="22"/>
          <w:szCs w:val="22"/>
        </w:rPr>
        <w:tab/>
      </w:r>
      <w:r w:rsidRPr="00732AD4">
        <w:rPr>
          <w:rFonts w:ascii="Arial Narrow" w:hAnsi="Arial Narrow"/>
          <w:sz w:val="22"/>
          <w:szCs w:val="22"/>
        </w:rPr>
        <w:tab/>
        <w:t>Wskaźniki</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VIII.</w:t>
      </w:r>
      <w:r w:rsidRPr="00732AD4">
        <w:rPr>
          <w:rFonts w:ascii="Arial Narrow" w:hAnsi="Arial Narrow"/>
          <w:sz w:val="22"/>
          <w:szCs w:val="22"/>
        </w:rPr>
        <w:tab/>
        <w:t>Zakres rzeczowy projektu</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IX.</w:t>
      </w:r>
      <w:r w:rsidRPr="00732AD4">
        <w:rPr>
          <w:rFonts w:ascii="Arial Narrow" w:hAnsi="Arial Narrow"/>
          <w:sz w:val="22"/>
          <w:szCs w:val="22"/>
        </w:rPr>
        <w:tab/>
        <w:t>Zakres finansowy projektu ogółem</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 xml:space="preserve">X. </w:t>
      </w:r>
      <w:r w:rsidRPr="00732AD4">
        <w:rPr>
          <w:rFonts w:ascii="Arial Narrow" w:hAnsi="Arial Narrow"/>
          <w:sz w:val="22"/>
          <w:szCs w:val="22"/>
        </w:rPr>
        <w:tab/>
        <w:t>Opis i uzasadnienie dla kosztów</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 xml:space="preserve">XI. </w:t>
      </w:r>
      <w:r w:rsidRPr="00732AD4">
        <w:rPr>
          <w:rFonts w:ascii="Arial Narrow" w:hAnsi="Arial Narrow"/>
          <w:sz w:val="22"/>
          <w:szCs w:val="22"/>
        </w:rPr>
        <w:tab/>
        <w:t xml:space="preserve">Pomoc publiczna lub pomoc </w:t>
      </w:r>
      <w:r w:rsidRPr="00732AD4">
        <w:rPr>
          <w:rFonts w:ascii="Arial Narrow" w:hAnsi="Arial Narrow"/>
          <w:i/>
          <w:sz w:val="22"/>
          <w:szCs w:val="22"/>
        </w:rPr>
        <w:t>de minimis</w:t>
      </w:r>
    </w:p>
    <w:p w:rsidR="00F541C1" w:rsidRPr="00732AD4" w:rsidRDefault="00F541C1" w:rsidP="004054B5">
      <w:pPr>
        <w:ind w:left="720" w:hanging="720"/>
        <w:jc w:val="both"/>
        <w:rPr>
          <w:ins w:id="0" w:author="justyna.wyrzykowska" w:date="2016-05-23T08:42:00Z"/>
          <w:rFonts w:ascii="Arial Narrow" w:hAnsi="Arial Narrow"/>
          <w:sz w:val="22"/>
          <w:szCs w:val="22"/>
        </w:rPr>
      </w:pPr>
      <w:r w:rsidRPr="00732AD4">
        <w:rPr>
          <w:rFonts w:ascii="Arial Narrow" w:hAnsi="Arial Narrow"/>
          <w:sz w:val="22"/>
          <w:szCs w:val="22"/>
        </w:rPr>
        <w:t xml:space="preserve">XII. </w:t>
      </w:r>
      <w:r w:rsidRPr="00732AD4">
        <w:rPr>
          <w:rFonts w:ascii="Arial Narrow" w:hAnsi="Arial Narrow"/>
          <w:sz w:val="22"/>
          <w:szCs w:val="22"/>
        </w:rPr>
        <w:tab/>
        <w:t>Źródła finansowania</w:t>
      </w:r>
    </w:p>
    <w:p w:rsidR="00F541C1" w:rsidRPr="00732AD4" w:rsidRDefault="00F541C1" w:rsidP="004054B5">
      <w:pPr>
        <w:ind w:left="720" w:hanging="720"/>
        <w:jc w:val="both"/>
        <w:rPr>
          <w:rFonts w:ascii="Arial Narrow" w:hAnsi="Arial Narrow"/>
          <w:sz w:val="22"/>
          <w:szCs w:val="22"/>
        </w:rPr>
      </w:pPr>
      <w:r w:rsidRPr="00732AD4">
        <w:rPr>
          <w:rFonts w:ascii="Arial Narrow" w:hAnsi="Arial Narrow"/>
          <w:sz w:val="22"/>
          <w:szCs w:val="22"/>
        </w:rPr>
        <w:t xml:space="preserve">XIII. </w:t>
      </w:r>
      <w:r w:rsidRPr="00732AD4">
        <w:rPr>
          <w:rFonts w:ascii="Arial Narrow" w:hAnsi="Arial Narrow"/>
          <w:sz w:val="22"/>
          <w:szCs w:val="22"/>
        </w:rPr>
        <w:tab/>
        <w:t>Promocja projektu</w:t>
      </w:r>
    </w:p>
    <w:tbl>
      <w:tblPr>
        <w:tblpPr w:leftFromText="141" w:rightFromText="141" w:vertAnchor="page" w:horzAnchor="margin" w:tblpY="1113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F541C1" w:rsidRPr="004F33F2" w:rsidTr="006114C4">
        <w:trPr>
          <w:trHeight w:val="559"/>
        </w:trPr>
        <w:tc>
          <w:tcPr>
            <w:tcW w:w="9180" w:type="dxa"/>
            <w:gridSpan w:val="2"/>
            <w:shd w:val="clear" w:color="auto" w:fill="808080"/>
            <w:vAlign w:val="center"/>
          </w:tcPr>
          <w:p w:rsidR="00F541C1" w:rsidRPr="00325311" w:rsidRDefault="00F541C1" w:rsidP="006114C4">
            <w:pPr>
              <w:jc w:val="center"/>
              <w:rPr>
                <w:rFonts w:ascii="Arial Narrow" w:hAnsi="Arial Narrow"/>
              </w:rPr>
            </w:pPr>
            <w:r w:rsidRPr="00176DCA">
              <w:rPr>
                <w:rFonts w:ascii="Arial Narrow" w:hAnsi="Arial Narrow"/>
                <w:b/>
                <w:sz w:val="22"/>
                <w:szCs w:val="22"/>
              </w:rPr>
              <w:t>I. STATUS WNIOSKU</w:t>
            </w:r>
          </w:p>
        </w:tc>
      </w:tr>
      <w:tr w:rsidR="00F541C1" w:rsidRPr="004F33F2" w:rsidTr="006114C4">
        <w:trPr>
          <w:trHeight w:val="319"/>
        </w:trPr>
        <w:tc>
          <w:tcPr>
            <w:tcW w:w="2127" w:type="dxa"/>
            <w:shd w:val="clear" w:color="auto" w:fill="C0C0C0"/>
            <w:vAlign w:val="center"/>
          </w:tcPr>
          <w:p w:rsidR="00F541C1" w:rsidRPr="004F33F2" w:rsidRDefault="00F541C1" w:rsidP="006114C4">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rsidR="00F541C1" w:rsidRPr="002262E8" w:rsidRDefault="00F541C1" w:rsidP="006114C4">
            <w:pPr>
              <w:rPr>
                <w:rFonts w:ascii="Arial Narrow" w:hAnsi="Arial Narrow"/>
              </w:rPr>
            </w:pPr>
          </w:p>
          <w:p w:rsidR="00F541C1" w:rsidRPr="00CA6EEA" w:rsidRDefault="00F541C1" w:rsidP="006114C4">
            <w:pPr>
              <w:rPr>
                <w:rFonts w:ascii="Arial Narrow" w:hAnsi="Arial Narrow"/>
              </w:rPr>
            </w:pPr>
            <w:r w:rsidRPr="00CA6EEA">
              <w:rPr>
                <w:rFonts w:ascii="Arial Narrow" w:hAnsi="Arial Narrow"/>
                <w:sz w:val="22"/>
                <w:szCs w:val="22"/>
              </w:rPr>
              <w:t>Wypełnia przyjmujący wniosek o dofinansowanie projektu w ramach RPO WŁ</w:t>
            </w:r>
          </w:p>
          <w:p w:rsidR="00F541C1" w:rsidRPr="00CA6EEA" w:rsidRDefault="00F541C1" w:rsidP="006114C4">
            <w:pPr>
              <w:rPr>
                <w:rFonts w:ascii="Arial Narrow" w:hAnsi="Arial Narrow"/>
              </w:rPr>
            </w:pPr>
          </w:p>
        </w:tc>
      </w:tr>
      <w:tr w:rsidR="00F541C1" w:rsidRPr="004F33F2" w:rsidTr="006114C4">
        <w:trPr>
          <w:trHeight w:val="796"/>
        </w:trPr>
        <w:tc>
          <w:tcPr>
            <w:tcW w:w="2127" w:type="dxa"/>
            <w:shd w:val="clear" w:color="auto" w:fill="C0C0C0"/>
            <w:vAlign w:val="center"/>
          </w:tcPr>
          <w:p w:rsidR="00F541C1" w:rsidRPr="004F33F2" w:rsidRDefault="00F541C1" w:rsidP="006114C4">
            <w:pPr>
              <w:jc w:val="center"/>
              <w:rPr>
                <w:rFonts w:ascii="Arial Narrow" w:hAnsi="Arial Narrow"/>
                <w:b/>
              </w:rPr>
            </w:pPr>
            <w:r w:rsidRPr="004F33F2">
              <w:rPr>
                <w:rFonts w:ascii="Arial Narrow" w:hAnsi="Arial Narrow"/>
                <w:b/>
                <w:sz w:val="22"/>
                <w:szCs w:val="22"/>
              </w:rPr>
              <w:t>Numer wniosku</w:t>
            </w:r>
          </w:p>
        </w:tc>
        <w:tc>
          <w:tcPr>
            <w:tcW w:w="7053" w:type="dxa"/>
            <w:vAlign w:val="center"/>
          </w:tcPr>
          <w:p w:rsidR="00F541C1" w:rsidRPr="002262E8" w:rsidRDefault="00F541C1" w:rsidP="006114C4">
            <w:pPr>
              <w:rPr>
                <w:rFonts w:ascii="Arial Narrow" w:hAnsi="Arial Narrow"/>
              </w:rPr>
            </w:pPr>
          </w:p>
          <w:p w:rsidR="00F541C1" w:rsidRPr="00CA6EEA" w:rsidRDefault="00F541C1" w:rsidP="006114C4">
            <w:pPr>
              <w:rPr>
                <w:rFonts w:ascii="Arial Narrow" w:hAnsi="Arial Narrow"/>
              </w:rPr>
            </w:pPr>
            <w:r w:rsidRPr="00CA6EEA">
              <w:rPr>
                <w:rFonts w:ascii="Arial Narrow" w:hAnsi="Arial Narrow"/>
                <w:sz w:val="22"/>
                <w:szCs w:val="22"/>
              </w:rPr>
              <w:t>Wypełnia przyjmujący wniosek o dofinansowanie projektu w ramach RPO WŁ</w:t>
            </w:r>
          </w:p>
          <w:p w:rsidR="00F541C1" w:rsidRPr="00CA6EEA" w:rsidRDefault="00F541C1" w:rsidP="006114C4">
            <w:pPr>
              <w:rPr>
                <w:rFonts w:ascii="Arial Narrow" w:hAnsi="Arial Narrow"/>
              </w:rPr>
            </w:pPr>
          </w:p>
        </w:tc>
      </w:tr>
    </w:tbl>
    <w:p w:rsidR="00F541C1" w:rsidRPr="002262E8" w:rsidRDefault="00F541C1" w:rsidP="004054B5">
      <w:pPr>
        <w:jc w:val="both"/>
        <w:rPr>
          <w:rFonts w:ascii="Arial Narrow" w:hAnsi="Arial Narrow"/>
          <w:b/>
          <w:sz w:val="22"/>
          <w:szCs w:val="22"/>
          <w:u w:val="single"/>
        </w:rPr>
      </w:pPr>
    </w:p>
    <w:p w:rsidR="00F541C1" w:rsidRPr="00CA6EEA" w:rsidRDefault="00F541C1"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tblPr>
      <w:tblGrid>
        <w:gridCol w:w="9212"/>
      </w:tblGrid>
      <w:tr w:rsidR="00F541C1" w:rsidRPr="004F33F2" w:rsidTr="002F1CCC">
        <w:tc>
          <w:tcPr>
            <w:tcW w:w="9212" w:type="dxa"/>
            <w:tcBorders>
              <w:top w:val="single" w:sz="8" w:space="0" w:color="000000"/>
              <w:left w:val="nil"/>
              <w:bottom w:val="single" w:sz="8" w:space="0" w:color="000000"/>
              <w:right w:val="nil"/>
            </w:tcBorders>
            <w:shd w:val="clear" w:color="auto" w:fill="808080"/>
          </w:tcPr>
          <w:p w:rsidR="00F541C1" w:rsidRPr="00CA6EEA" w:rsidRDefault="00F541C1"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rsidR="00F541C1" w:rsidRPr="004F33F2" w:rsidRDefault="00F541C1" w:rsidP="004054B5">
      <w:pPr>
        <w:jc w:val="both"/>
        <w:rPr>
          <w:rFonts w:ascii="Arial Narrow" w:hAnsi="Arial Narrow"/>
          <w:b/>
          <w:sz w:val="22"/>
          <w:szCs w:val="22"/>
          <w:u w:val="single"/>
        </w:rPr>
      </w:pPr>
    </w:p>
    <w:p w:rsidR="00F541C1" w:rsidRPr="00CA6EEA" w:rsidRDefault="00F541C1"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rsidR="00F541C1" w:rsidRPr="00CA6EEA" w:rsidRDefault="00F541C1"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rsidR="00F541C1" w:rsidRPr="00067EF2" w:rsidRDefault="00F541C1"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rsidR="00F541C1" w:rsidRPr="00067EF2" w:rsidRDefault="00F541C1"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rsidR="00F541C1" w:rsidRPr="00067EF2" w:rsidRDefault="00F541C1" w:rsidP="004054B5">
      <w:pPr>
        <w:spacing w:before="120"/>
        <w:rPr>
          <w:rFonts w:ascii="Arial Narrow" w:hAnsi="Arial Narrow"/>
          <w:b/>
          <w:sz w:val="22"/>
          <w:szCs w:val="22"/>
        </w:rPr>
      </w:pPr>
      <w:r w:rsidRPr="00067EF2">
        <w:rPr>
          <w:rFonts w:ascii="Arial Narrow" w:hAnsi="Arial Narrow"/>
          <w:b/>
          <w:sz w:val="22"/>
          <w:szCs w:val="22"/>
        </w:rPr>
        <w:t>2.3. Numer i nazwa Działania</w:t>
      </w:r>
    </w:p>
    <w:p w:rsidR="00F541C1" w:rsidRPr="008D5991" w:rsidRDefault="00F541C1"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rsidR="00F541C1" w:rsidRPr="008D5991" w:rsidRDefault="00F541C1"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rsidR="00F541C1" w:rsidRPr="00941A7F" w:rsidRDefault="00F541C1"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rsidR="00F541C1" w:rsidRPr="00941A7F" w:rsidRDefault="00F541C1" w:rsidP="0070160B">
      <w:pPr>
        <w:spacing w:before="120"/>
        <w:jc w:val="both"/>
        <w:rPr>
          <w:rFonts w:ascii="Arial Narrow" w:hAnsi="Arial Narrow"/>
          <w:b/>
          <w:sz w:val="22"/>
          <w:szCs w:val="22"/>
        </w:rPr>
      </w:pPr>
      <w:r w:rsidRPr="00941A7F">
        <w:rPr>
          <w:rFonts w:ascii="Arial Narrow" w:hAnsi="Arial Narrow"/>
          <w:b/>
          <w:sz w:val="22"/>
          <w:szCs w:val="22"/>
        </w:rPr>
        <w:t>2.5. Numer naboru</w:t>
      </w:r>
    </w:p>
    <w:p w:rsidR="00F541C1" w:rsidRPr="004F33F2" w:rsidRDefault="00F541C1"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Pr="00176DCA">
        <w:rPr>
          <w:rFonts w:ascii="Arial Narrow" w:hAnsi="Arial Narrow"/>
          <w:sz w:val="22"/>
          <w:szCs w:val="22"/>
        </w:rPr>
        <w:t xml:space="preserve">wezwaniu do złożenia wniosku o dofinansowanie projektu w trybie pozakonkursowym </w:t>
      </w:r>
      <w:r w:rsidRPr="004F33F2">
        <w:rPr>
          <w:rFonts w:ascii="Arial Narrow" w:hAnsi="Arial Narrow"/>
          <w:sz w:val="22"/>
          <w:szCs w:val="22"/>
        </w:rPr>
        <w:t>.</w:t>
      </w:r>
    </w:p>
    <w:p w:rsidR="00F541C1" w:rsidRPr="004F33F2" w:rsidRDefault="00F541C1" w:rsidP="004054B5">
      <w:pPr>
        <w:spacing w:before="120"/>
        <w:jc w:val="both"/>
        <w:rPr>
          <w:rFonts w:ascii="Arial Narrow" w:hAnsi="Arial Narrow"/>
          <w:b/>
          <w:sz w:val="22"/>
          <w:szCs w:val="22"/>
        </w:rPr>
      </w:pPr>
      <w:r w:rsidRPr="004F33F2">
        <w:rPr>
          <w:rFonts w:ascii="Arial Narrow" w:hAnsi="Arial Narrow"/>
          <w:b/>
          <w:sz w:val="22"/>
          <w:szCs w:val="22"/>
        </w:rPr>
        <w:t>2.6. Rodzaj projektu</w:t>
      </w:r>
    </w:p>
    <w:p w:rsidR="00F541C1" w:rsidRPr="004F33F2" w:rsidRDefault="00F541C1" w:rsidP="004054B5">
      <w:pPr>
        <w:jc w:val="both"/>
        <w:rPr>
          <w:rFonts w:ascii="Arial Narrow" w:hAnsi="Arial Narrow"/>
          <w:b/>
          <w:sz w:val="22"/>
          <w:szCs w:val="22"/>
          <w:u w:val="single"/>
        </w:rPr>
      </w:pPr>
      <w:r w:rsidRPr="004F33F2">
        <w:rPr>
          <w:rFonts w:ascii="Arial Narrow" w:hAnsi="Arial Narrow"/>
          <w:sz w:val="22"/>
          <w:szCs w:val="22"/>
        </w:rPr>
        <w:t>Należy wpisać „tryb pozakonkursowy”.</w:t>
      </w:r>
    </w:p>
    <w:p w:rsidR="00F541C1" w:rsidRPr="004F33F2" w:rsidRDefault="00F541C1" w:rsidP="004054B5">
      <w:pPr>
        <w:spacing w:before="120"/>
        <w:rPr>
          <w:rFonts w:ascii="Arial Narrow" w:hAnsi="Arial Narrow"/>
          <w:b/>
          <w:sz w:val="22"/>
          <w:szCs w:val="22"/>
        </w:rPr>
      </w:pPr>
      <w:r w:rsidRPr="004F33F2">
        <w:rPr>
          <w:rFonts w:ascii="Arial Narrow" w:hAnsi="Arial Narrow"/>
          <w:b/>
          <w:sz w:val="22"/>
          <w:szCs w:val="22"/>
        </w:rPr>
        <w:t>2.7. Tytuł projektu</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oraz w jasny i w niebudzący wątpliwości sposób obrazować zadanie, które zostanie zrealizowane. Jeżeli projekt jest częścią większej inwestycji, powinno być to zaznaczone w tytule projektu (np. etap 1).</w:t>
      </w:r>
    </w:p>
    <w:p w:rsidR="00F541C1" w:rsidRPr="004F33F2" w:rsidRDefault="00F541C1" w:rsidP="004054B5">
      <w:pPr>
        <w:spacing w:before="120"/>
        <w:rPr>
          <w:rFonts w:ascii="Arial Narrow" w:hAnsi="Arial Narrow"/>
          <w:b/>
          <w:sz w:val="22"/>
          <w:szCs w:val="22"/>
        </w:rPr>
      </w:pPr>
      <w:r w:rsidRPr="004F33F2">
        <w:rPr>
          <w:rFonts w:ascii="Arial Narrow" w:hAnsi="Arial Narrow"/>
          <w:b/>
          <w:sz w:val="22"/>
          <w:szCs w:val="22"/>
        </w:rPr>
        <w:t>2.8. Duży projekt</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F541C1" w:rsidRPr="004F33F2" w:rsidRDefault="00F541C1"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rsidR="00F541C1" w:rsidRPr="004F33F2" w:rsidRDefault="00F541C1" w:rsidP="004054B5">
      <w:pPr>
        <w:jc w:val="both"/>
        <w:rPr>
          <w:rFonts w:ascii="Arial Narrow" w:hAnsi="Arial Narrow"/>
          <w:sz w:val="22"/>
        </w:rPr>
      </w:pPr>
      <w:r w:rsidRPr="004F33F2">
        <w:rPr>
          <w:rFonts w:ascii="Arial Narrow" w:hAnsi="Arial Narrow"/>
          <w:sz w:val="22"/>
        </w:rPr>
        <w:t>Wnioskodawca określa czy projekt, dla którego składany jest wniosek o dofinansowanie, jest projektem rewitalizacyjnym wpisując „projekt rewitalizacyjny” bądź „nie dotyczy”. W przypadku poddziałania V</w:t>
      </w:r>
      <w:r>
        <w:rPr>
          <w:rFonts w:ascii="Arial Narrow" w:hAnsi="Arial Narrow"/>
          <w:sz w:val="22"/>
        </w:rPr>
        <w:t>.3</w:t>
      </w:r>
      <w:r w:rsidRPr="004F33F2">
        <w:rPr>
          <w:rFonts w:ascii="Arial Narrow" w:hAnsi="Arial Narrow"/>
          <w:sz w:val="22"/>
        </w:rPr>
        <w:t>.1 projekt będący projektem rewitalizacyjnym może otrzymać dodatkową punktację na ocenie merytorycznej zgodnie z zapisami SZOOP.</w:t>
      </w:r>
    </w:p>
    <w:p w:rsidR="00F541C1" w:rsidRPr="004F33F2" w:rsidRDefault="00F541C1" w:rsidP="004054B5">
      <w:pPr>
        <w:jc w:val="both"/>
        <w:rPr>
          <w:rFonts w:ascii="Arial Narrow" w:hAnsi="Arial Narrow"/>
          <w:b/>
          <w:sz w:val="22"/>
        </w:rPr>
      </w:pPr>
    </w:p>
    <w:p w:rsidR="00F541C1" w:rsidRPr="004F33F2" w:rsidRDefault="00F541C1"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F541C1" w:rsidRPr="004F33F2" w:rsidRDefault="00F541C1"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F541C1" w:rsidRPr="004F33F2" w:rsidRDefault="00F541C1"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F541C1" w:rsidRPr="004F33F2" w:rsidRDefault="00F541C1" w:rsidP="004054B5">
      <w:pPr>
        <w:spacing w:before="120"/>
        <w:rPr>
          <w:rFonts w:ascii="Arial Narrow" w:hAnsi="Arial Narrow"/>
          <w:b/>
          <w:sz w:val="22"/>
          <w:szCs w:val="22"/>
        </w:rPr>
      </w:pPr>
      <w:r w:rsidRPr="004F33F2">
        <w:rPr>
          <w:rFonts w:ascii="Arial Narrow" w:hAnsi="Arial Narrow"/>
          <w:b/>
          <w:sz w:val="22"/>
          <w:szCs w:val="22"/>
        </w:rPr>
        <w:t>2.10. Partnerstwo publiczno-prywatne</w:t>
      </w:r>
    </w:p>
    <w:p w:rsidR="00F541C1" w:rsidRPr="004F33F2" w:rsidRDefault="00F541C1"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Nie dotyczy.</w:t>
      </w:r>
    </w:p>
    <w:p w:rsidR="00F541C1" w:rsidRPr="004F33F2" w:rsidRDefault="00F541C1"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rsidR="00F541C1" w:rsidRPr="004F33F2" w:rsidRDefault="00F541C1" w:rsidP="004054B5">
      <w:pPr>
        <w:rPr>
          <w:rFonts w:ascii="Arial Narrow" w:hAnsi="Arial Narrow"/>
          <w:sz w:val="22"/>
        </w:rPr>
      </w:pPr>
      <w:r w:rsidRPr="004F33F2">
        <w:rPr>
          <w:rFonts w:ascii="Arial Narrow" w:hAnsi="Arial Narrow"/>
          <w:sz w:val="22"/>
        </w:rPr>
        <w:t>Nie dotyczy.</w:t>
      </w:r>
    </w:p>
    <w:p w:rsidR="00F541C1" w:rsidRPr="004F33F2" w:rsidRDefault="00F541C1"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rsidR="00F541C1" w:rsidRPr="004F33F2" w:rsidRDefault="00F541C1" w:rsidP="004054B5">
      <w:pPr>
        <w:pStyle w:val="CommentText"/>
        <w:jc w:val="both"/>
        <w:rPr>
          <w:rFonts w:ascii="Arial Narrow" w:hAnsi="Arial Narrow" w:cs="Tahoma"/>
          <w:sz w:val="22"/>
          <w:szCs w:val="22"/>
        </w:rPr>
      </w:pPr>
      <w:r w:rsidRPr="004F33F2">
        <w:rPr>
          <w:rFonts w:ascii="Arial Narrow" w:hAnsi="Arial Narrow"/>
          <w:sz w:val="22"/>
          <w:szCs w:val="22"/>
        </w:rPr>
        <w:t xml:space="preserve">Wnioskodawca określa powiązanie ze strategiami. Należy wskazać: Brak powiązania, </w:t>
      </w:r>
      <w:r w:rsidRPr="004F33F2">
        <w:rPr>
          <w:rFonts w:ascii="Arial Narrow" w:hAnsi="Arial Narrow" w:cs="Tahoma"/>
          <w:sz w:val="22"/>
          <w:szCs w:val="22"/>
        </w:rPr>
        <w:t xml:space="preserve">Strategia UE Morza Bałtyckiego oraz/lub Strategia Rozwoju Polski Centralnej do roku 2020 z perspektywą 2030. </w:t>
      </w:r>
    </w:p>
    <w:p w:rsidR="00F541C1" w:rsidRDefault="00F541C1" w:rsidP="004054B5">
      <w:pPr>
        <w:spacing w:before="120"/>
        <w:jc w:val="both"/>
        <w:rPr>
          <w:rFonts w:ascii="Arial Narrow" w:hAnsi="Arial Narrow"/>
          <w:b/>
          <w:sz w:val="22"/>
          <w:szCs w:val="22"/>
        </w:rPr>
        <w:sectPr w:rsidR="00F541C1" w:rsidSect="000F6CF4">
          <w:footerReference w:type="default" r:id="rId10"/>
          <w:pgSz w:w="11906" w:h="16838"/>
          <w:pgMar w:top="1417" w:right="1417" w:bottom="1417" w:left="1418" w:header="708" w:footer="708" w:gutter="0"/>
          <w:cols w:space="708"/>
          <w:docGrid w:linePitch="360"/>
        </w:sectPr>
      </w:pPr>
    </w:p>
    <w:p w:rsidR="00F541C1" w:rsidRPr="004F33F2" w:rsidRDefault="00F541C1" w:rsidP="004054B5">
      <w:pPr>
        <w:spacing w:before="120"/>
        <w:jc w:val="both"/>
        <w:rPr>
          <w:rFonts w:ascii="Arial Narrow" w:hAnsi="Arial Narrow"/>
          <w:b/>
          <w:sz w:val="22"/>
          <w:szCs w:val="22"/>
        </w:rPr>
      </w:pPr>
      <w:r w:rsidRPr="004F33F2">
        <w:rPr>
          <w:rFonts w:ascii="Arial Narrow" w:hAnsi="Arial Narrow"/>
          <w:b/>
          <w:sz w:val="22"/>
          <w:szCs w:val="22"/>
        </w:rPr>
        <w:t>2.13. Projekt partnerski</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Wnioskodawca określa projekt poprzez postawienie znaku „x” w odpowiedniej rubryce. </w:t>
      </w:r>
      <w:r w:rsidRPr="004F33F2">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4F33F2">
        <w:rPr>
          <w:rFonts w:ascii="Arial Narrow" w:hAnsi="Arial Narrow"/>
          <w:sz w:val="22"/>
          <w:szCs w:val="22"/>
        </w:rPr>
        <w:t xml:space="preserve">poprzez postawienie znaku „x”. </w:t>
      </w:r>
    </w:p>
    <w:p w:rsidR="00F541C1" w:rsidRPr="004F33F2" w:rsidRDefault="00F541C1" w:rsidP="004054B5">
      <w:pPr>
        <w:jc w:val="both"/>
        <w:rPr>
          <w:rFonts w:ascii="Arial Narrow" w:hAnsi="Arial Narrow"/>
          <w:sz w:val="2"/>
          <w:szCs w:val="22"/>
        </w:rPr>
      </w:pPr>
    </w:p>
    <w:p w:rsidR="00F541C1" w:rsidRPr="004F33F2" w:rsidRDefault="00F541C1"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 xml:space="preserve">2.14 Klasyfikacja projektu </w:t>
      </w:r>
    </w:p>
    <w:p w:rsidR="00F541C1" w:rsidRPr="004F33F2" w:rsidRDefault="00F541C1">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 xml:space="preserve">zakres interwencji dominujący (jeden kod), uzupełniający (jeśli dotyczy), formy finansowania, rodzaj działalności gospodarczej oraz typ obszaru realizacji, ich kod oraz nazwę. </w:t>
      </w:r>
    </w:p>
    <w:p w:rsidR="00F541C1" w:rsidRPr="004F33F2" w:rsidRDefault="00F541C1">
      <w:pPr>
        <w:jc w:val="both"/>
        <w:rPr>
          <w:rFonts w:ascii="Arial Narrow" w:hAnsi="Arial Narrow" w:cs="Tahoma,Bold"/>
          <w:bCs/>
          <w:sz w:val="22"/>
          <w:szCs w:val="22"/>
          <w:lang w:eastAsia="en-US"/>
        </w:rPr>
      </w:pPr>
    </w:p>
    <w:p w:rsidR="00F541C1" w:rsidRPr="004F33F2" w:rsidRDefault="00F541C1" w:rsidP="005634F0">
      <w:pPr>
        <w:jc w:val="both"/>
        <w:rPr>
          <w:rFonts w:ascii="Arial Narrow" w:hAnsi="Arial Narrow"/>
          <w:sz w:val="22"/>
          <w:szCs w:val="22"/>
        </w:rPr>
      </w:pPr>
      <w:r w:rsidRPr="004F33F2">
        <w:rPr>
          <w:rFonts w:ascii="Arial Narrow" w:hAnsi="Arial Narrow" w:cs="Tahoma,Bold"/>
          <w:bCs/>
          <w:sz w:val="22"/>
          <w:szCs w:val="22"/>
          <w:lang w:eastAsia="en-US"/>
        </w:rPr>
        <w:t>Kod zakresu interwencji n</w:t>
      </w:r>
      <w:r w:rsidRPr="004F33F2">
        <w:rPr>
          <w:rFonts w:ascii="Arial Narrow" w:hAnsi="Arial Narrow"/>
          <w:sz w:val="22"/>
          <w:szCs w:val="22"/>
        </w:rPr>
        <w:t xml:space="preserve">ależy wybrać dla projektu  z Tabeli 1 będącej załącznikiem I do Rozporządzenia Komisji (UE) nr 215/2014. W zakresie </w:t>
      </w:r>
      <w:r>
        <w:rPr>
          <w:rFonts w:ascii="Arial Narrow" w:hAnsi="Arial Narrow"/>
          <w:sz w:val="22"/>
          <w:szCs w:val="22"/>
        </w:rPr>
        <w:t>V.3</w:t>
      </w:r>
      <w:r w:rsidRPr="004F33F2">
        <w:rPr>
          <w:rFonts w:ascii="Arial Narrow" w:hAnsi="Arial Narrow"/>
          <w:sz w:val="22"/>
          <w:szCs w:val="22"/>
        </w:rPr>
        <w:t>.1 są możliwe do wyboru następujące kody:</w:t>
      </w:r>
    </w:p>
    <w:p w:rsidR="00F541C1" w:rsidRPr="004F33F2" w:rsidRDefault="00F541C1" w:rsidP="007D5C42">
      <w:pPr>
        <w:jc w:val="both"/>
        <w:rPr>
          <w:rFonts w:ascii="Arial Narrow" w:hAnsi="Arial Narrow"/>
          <w:sz w:val="22"/>
          <w:szCs w:val="22"/>
        </w:rPr>
      </w:pPr>
      <w:r w:rsidRPr="004F33F2">
        <w:rPr>
          <w:rFonts w:ascii="Arial Narrow" w:hAnsi="Arial Narrow"/>
          <w:sz w:val="22"/>
          <w:szCs w:val="22"/>
        </w:rPr>
        <w:t>0</w:t>
      </w:r>
      <w:r>
        <w:rPr>
          <w:rFonts w:ascii="Arial Narrow" w:hAnsi="Arial Narrow"/>
          <w:sz w:val="22"/>
          <w:szCs w:val="22"/>
        </w:rPr>
        <w:t>20</w:t>
      </w:r>
      <w:r w:rsidRPr="004F33F2">
        <w:rPr>
          <w:rFonts w:ascii="Arial Narrow" w:hAnsi="Arial Narrow"/>
          <w:sz w:val="22"/>
          <w:szCs w:val="22"/>
        </w:rPr>
        <w:t xml:space="preserve"> - </w:t>
      </w:r>
      <w:r>
        <w:rPr>
          <w:rFonts w:ascii="Arial Narrow" w:hAnsi="Arial Narrow"/>
          <w:sz w:val="22"/>
          <w:szCs w:val="22"/>
        </w:rPr>
        <w:t>Dostarczanie wody do spożycia przez ludzi (infrastruktura do celów ujęcia, uzdatniania, magazynowania i dystrybucji</w:t>
      </w:r>
      <w:r w:rsidRPr="004F33F2">
        <w:rPr>
          <w:rFonts w:ascii="Arial Narrow" w:hAnsi="Arial Narrow"/>
          <w:sz w:val="22"/>
          <w:szCs w:val="22"/>
        </w:rPr>
        <w:t xml:space="preserve">, </w:t>
      </w:r>
    </w:p>
    <w:p w:rsidR="00F541C1" w:rsidRPr="004F33F2" w:rsidRDefault="00F541C1" w:rsidP="007D5C42">
      <w:pPr>
        <w:jc w:val="both"/>
        <w:rPr>
          <w:rFonts w:ascii="Arial Narrow" w:hAnsi="Arial Narrow"/>
          <w:sz w:val="22"/>
          <w:szCs w:val="22"/>
        </w:rPr>
      </w:pPr>
      <w:r w:rsidRPr="004F33F2">
        <w:rPr>
          <w:rFonts w:ascii="Arial Narrow" w:hAnsi="Arial Narrow"/>
          <w:sz w:val="22"/>
          <w:szCs w:val="22"/>
        </w:rPr>
        <w:t>0</w:t>
      </w:r>
      <w:r>
        <w:rPr>
          <w:rFonts w:ascii="Arial Narrow" w:hAnsi="Arial Narrow"/>
          <w:sz w:val="22"/>
          <w:szCs w:val="22"/>
        </w:rPr>
        <w:t>22</w:t>
      </w:r>
      <w:r w:rsidRPr="004F33F2">
        <w:rPr>
          <w:rFonts w:ascii="Arial Narrow" w:hAnsi="Arial Narrow"/>
          <w:sz w:val="22"/>
          <w:szCs w:val="22"/>
        </w:rPr>
        <w:t xml:space="preserve"> - </w:t>
      </w:r>
      <w:r>
        <w:rPr>
          <w:rFonts w:ascii="Arial Narrow" w:hAnsi="Arial Narrow"/>
          <w:sz w:val="22"/>
          <w:szCs w:val="22"/>
        </w:rPr>
        <w:t>Oczyszczanie ścieków.</w:t>
      </w:r>
    </w:p>
    <w:p w:rsidR="00F541C1" w:rsidRPr="004F33F2" w:rsidRDefault="00F541C1">
      <w:pPr>
        <w:jc w:val="both"/>
        <w:rPr>
          <w:rFonts w:ascii="Arial Narrow" w:hAnsi="Arial Narrow"/>
          <w:sz w:val="22"/>
          <w:szCs w:val="22"/>
        </w:rPr>
      </w:pPr>
      <w:r w:rsidRPr="004F33F2">
        <w:rPr>
          <w:rFonts w:ascii="Arial Narrow" w:hAnsi="Arial Narrow"/>
          <w:sz w:val="22"/>
          <w:szCs w:val="22"/>
        </w:rPr>
        <w:t>Kod formy finansowania należy uzupełnić zgodnie z Tabelą 2 załącznika I Rozporządzenia Komisji (UE) nr 215/2014:</w:t>
      </w:r>
    </w:p>
    <w:p w:rsidR="00F541C1" w:rsidRPr="004F33F2" w:rsidRDefault="00F541C1"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rsidR="00F541C1" w:rsidRPr="004F33F2" w:rsidRDefault="00F541C1">
      <w:pPr>
        <w:tabs>
          <w:tab w:val="left" w:pos="360"/>
        </w:tabs>
        <w:jc w:val="both"/>
        <w:rPr>
          <w:rFonts w:ascii="Arial Narrow" w:hAnsi="Arial Narrow"/>
          <w:sz w:val="22"/>
          <w:szCs w:val="22"/>
        </w:rPr>
      </w:pPr>
    </w:p>
    <w:p w:rsidR="00F541C1" w:rsidRPr="004F33F2" w:rsidRDefault="00F541C1">
      <w:pPr>
        <w:jc w:val="both"/>
        <w:rPr>
          <w:rFonts w:ascii="Arial Narrow" w:hAnsi="Arial Narrow"/>
          <w:sz w:val="22"/>
          <w:szCs w:val="22"/>
        </w:rPr>
      </w:pPr>
      <w:r w:rsidRPr="004F33F2">
        <w:rPr>
          <w:rFonts w:ascii="Arial Narrow" w:hAnsi="Arial Narrow"/>
          <w:sz w:val="22"/>
          <w:szCs w:val="22"/>
        </w:rPr>
        <w:t>W odniesieniu do rodzaju działalności gospodarczej kod należy uzupełnić zgodnie z tabelą 7 załącznika I Rozporządzenia Komisji (UE) nr 215/2014.</w:t>
      </w:r>
    </w:p>
    <w:p w:rsidR="00F541C1" w:rsidRPr="004F33F2" w:rsidRDefault="00F541C1">
      <w:pPr>
        <w:tabs>
          <w:tab w:val="left" w:pos="360"/>
        </w:tabs>
        <w:jc w:val="both"/>
        <w:rPr>
          <w:rFonts w:ascii="Arial Narrow" w:hAnsi="Arial Narrow"/>
          <w:sz w:val="22"/>
          <w:szCs w:val="22"/>
        </w:rPr>
      </w:pPr>
    </w:p>
    <w:p w:rsidR="00F541C1" w:rsidRPr="004F33F2" w:rsidRDefault="00F541C1">
      <w:pPr>
        <w:jc w:val="both"/>
        <w:rPr>
          <w:rFonts w:ascii="Arial Narrow" w:hAnsi="Arial Narrow"/>
          <w:sz w:val="22"/>
          <w:szCs w:val="22"/>
        </w:rPr>
      </w:pPr>
      <w:r w:rsidRPr="004F33F2">
        <w:rPr>
          <w:rFonts w:ascii="Arial Narrow" w:hAnsi="Arial Narrow"/>
          <w:sz w:val="22"/>
          <w:szCs w:val="22"/>
        </w:rPr>
        <w:t>W odniesieniu do typu obszaru realizacji kod należy uzupełnić zgodnie z tabelą 3 załącznika I Rozporządzenia Komisji (UE) nr 215/2014:</w:t>
      </w:r>
    </w:p>
    <w:p w:rsidR="00F541C1" w:rsidRPr="004F33F2" w:rsidRDefault="00F541C1" w:rsidP="004054B5">
      <w:pPr>
        <w:tabs>
          <w:tab w:val="left" w:pos="360"/>
        </w:tabs>
        <w:jc w:val="both"/>
        <w:rPr>
          <w:rFonts w:ascii="Arial Narrow" w:hAnsi="Arial Narrow"/>
          <w:sz w:val="22"/>
          <w:szCs w:val="22"/>
        </w:rPr>
      </w:pPr>
      <w:r w:rsidRPr="004F33F2">
        <w:rPr>
          <w:rFonts w:ascii="Arial Narrow" w:hAnsi="Arial Narrow"/>
          <w:sz w:val="22"/>
          <w:szCs w:val="22"/>
        </w:rPr>
        <w:t>kod 01 – duże obszary miejskie (o ludności &gt; 50 000 i dużej gęstości zaludnienia)</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kod 02 – małe obszary miejskie (o ludności &gt; 5 000 i średniej gęstości zaludnienia)</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kod 03 - obszary wiejskie (o małej gęstości zaludnienia)</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kod 07- nie dotyczy</w:t>
      </w:r>
    </w:p>
    <w:p w:rsidR="00F541C1" w:rsidRPr="004F33F2" w:rsidRDefault="00F541C1">
      <w:pPr>
        <w:spacing w:line="360" w:lineRule="auto"/>
        <w:ind w:left="360"/>
        <w:jc w:val="both"/>
        <w:rPr>
          <w:rFonts w:ascii="Arial Narrow" w:hAnsi="Arial Narrow" w:cs="Arial"/>
          <w:sz w:val="20"/>
          <w:szCs w:val="20"/>
        </w:rPr>
      </w:pPr>
    </w:p>
    <w:p w:rsidR="00F541C1" w:rsidRPr="004F33F2" w:rsidRDefault="00F541C1" w:rsidP="004054B5">
      <w:pPr>
        <w:jc w:val="both"/>
        <w:rPr>
          <w:rFonts w:ascii="Arial Narrow" w:hAnsi="Arial Narrow"/>
          <w:b/>
          <w:sz w:val="22"/>
          <w:szCs w:val="22"/>
        </w:rPr>
      </w:pPr>
      <w:r w:rsidRPr="004F33F2">
        <w:rPr>
          <w:rFonts w:ascii="Arial Narrow" w:hAnsi="Arial Narrow"/>
          <w:b/>
          <w:sz w:val="22"/>
          <w:szCs w:val="22"/>
        </w:rPr>
        <w:t>2.15. Okres realizacji projektu</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Wnioskodawca wpisuje daty stanowiące okres realizacji projektu, </w:t>
      </w:r>
      <w:r w:rsidRPr="004F33F2">
        <w:rPr>
          <w:rFonts w:ascii="Arial Narrow" w:hAnsi="Arial Narrow" w:cs="Tahoma"/>
          <w:sz w:val="22"/>
          <w:szCs w:val="22"/>
          <w:lang w:eastAsia="en-US"/>
        </w:rPr>
        <w:t>dla którego wnioskowane jest dofinansowanie.</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poniesienia pierwszego wydatku kwalifikowalnego w ramach projektu objętego dofinansowaniem.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rsidR="00F541C1" w:rsidRPr="004F33F2" w:rsidRDefault="00F541C1">
      <w:pPr>
        <w:autoSpaceDE w:val="0"/>
        <w:autoSpaceDN w:val="0"/>
        <w:adjustRightInd w:val="0"/>
        <w:jc w:val="both"/>
        <w:rPr>
          <w:rFonts w:ascii="Arial Narrow" w:hAnsi="Arial Narrow" w:cs="Tahoma"/>
          <w:color w:val="000000"/>
          <w:sz w:val="22"/>
          <w:szCs w:val="22"/>
          <w:lang w:eastAsia="en-US"/>
        </w:rPr>
      </w:pPr>
    </w:p>
    <w:p w:rsidR="00F541C1" w:rsidRPr="004F33F2" w:rsidRDefault="00F541C1">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rsidR="00F541C1" w:rsidRPr="004F33F2" w:rsidRDefault="00F541C1" w:rsidP="004054B5">
      <w:pPr>
        <w:jc w:val="both"/>
        <w:rPr>
          <w:rFonts w:ascii="Arial Narrow" w:hAnsi="Arial Narrow" w:cs="Tahoma"/>
          <w:sz w:val="4"/>
          <w:szCs w:val="25"/>
          <w:lang w:eastAsia="en-US"/>
        </w:rPr>
      </w:pPr>
    </w:p>
    <w:p w:rsidR="00F541C1" w:rsidRPr="00CA6EEA" w:rsidRDefault="00F541C1"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Pr="00CA6EEA">
        <w:rPr>
          <w:rFonts w:ascii="Arial Narrow" w:hAnsi="Arial Narrow"/>
          <w:b/>
          <w:sz w:val="22"/>
          <w:szCs w:val="22"/>
          <w:u w:val="single"/>
        </w:rPr>
        <w:t>Dane Wnioskodawcy</w:t>
      </w:r>
    </w:p>
    <w:p w:rsidR="00F541C1" w:rsidRPr="004F33F2" w:rsidRDefault="00F541C1"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Pr="003A663B">
        <w:rPr>
          <w:rFonts w:ascii="Arial Narrow" w:hAnsi="Arial Narrow"/>
          <w:sz w:val="22"/>
          <w:szCs w:val="22"/>
        </w:rPr>
        <w:t xml:space="preserve"> numer </w:t>
      </w:r>
      <w:r w:rsidRPr="003A663B">
        <w:rPr>
          <w:rFonts w:ascii="Arial Narrow" w:hAnsi="Arial Narrow"/>
          <w:b/>
          <w:sz w:val="22"/>
          <w:szCs w:val="22"/>
        </w:rPr>
        <w:t>telefonu</w:t>
      </w:r>
      <w:r w:rsidRPr="00176DCA">
        <w:rPr>
          <w:rFonts w:ascii="Arial Narrow" w:hAnsi="Arial Narrow"/>
          <w:b/>
          <w:sz w:val="22"/>
          <w:szCs w:val="22"/>
        </w:rPr>
        <w:t xml:space="preserve"> i</w:t>
      </w:r>
      <w:r w:rsidRPr="00176DCA">
        <w:rPr>
          <w:rFonts w:ascii="Arial Narrow" w:hAnsi="Arial Narrow"/>
          <w:sz w:val="22"/>
          <w:szCs w:val="22"/>
        </w:rPr>
        <w:t xml:space="preserve"> </w:t>
      </w:r>
      <w:r w:rsidRPr="00176DCA">
        <w:rPr>
          <w:rFonts w:ascii="Arial Narrow" w:hAnsi="Arial Narrow"/>
          <w:b/>
          <w:sz w:val="22"/>
          <w:szCs w:val="22"/>
        </w:rPr>
        <w:t>faks</w:t>
      </w:r>
      <w:r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rsidR="00F541C1" w:rsidRPr="004F33F2" w:rsidRDefault="00F541C1"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Wnioskodawca może wprowadzić maksymalnie 250 znaków wpisując nazwę wnioskodawcy. </w:t>
      </w:r>
    </w:p>
    <w:p w:rsidR="00F541C1" w:rsidRPr="004F33F2" w:rsidRDefault="00F541C1"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Należy podać pełną nazwę Wnioskodawcy z rozwinięciem skrótów określających formę (np.: Spółka z ograniczoną odpowiedzialnością).</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 Wnioskodawca wpisując numer telefonu i faksu może podać </w:t>
      </w:r>
      <w:r w:rsidRPr="004F33F2">
        <w:rPr>
          <w:rFonts w:ascii="Arial Narrow" w:hAnsi="Arial Narrow"/>
          <w:sz w:val="22"/>
          <w:szCs w:val="22"/>
          <w:u w:val="single"/>
        </w:rPr>
        <w:t>maksymalnie 15 znaków</w:t>
      </w:r>
      <w:r w:rsidRPr="004F33F2">
        <w:rPr>
          <w:rFonts w:ascii="Arial Narrow" w:hAnsi="Arial Narrow"/>
          <w:sz w:val="22"/>
          <w:szCs w:val="22"/>
        </w:rPr>
        <w:t>.</w:t>
      </w:r>
    </w:p>
    <w:p w:rsidR="00F541C1" w:rsidRPr="004F33F2" w:rsidRDefault="00F541C1"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Wnioskodawca powinien podać adres do korespondencji, jeśli adres do korespondencji nie jest tożsamy </w:t>
      </w:r>
      <w:r w:rsidRPr="004F33F2">
        <w:rPr>
          <w:rFonts w:ascii="Arial Narrow" w:hAnsi="Arial Narrow"/>
          <w:sz w:val="22"/>
          <w:szCs w:val="22"/>
        </w:rPr>
        <w:br/>
        <w:t>z adresem siedziby Wnioskodawcy.</w:t>
      </w:r>
    </w:p>
    <w:p w:rsidR="00F541C1" w:rsidRPr="004F33F2" w:rsidRDefault="00F541C1" w:rsidP="004054B5">
      <w:pPr>
        <w:rPr>
          <w:rFonts w:ascii="Arial Narrow" w:hAnsi="Arial Narrow"/>
          <w:b/>
          <w:sz w:val="22"/>
          <w:szCs w:val="22"/>
          <w:u w:val="single"/>
        </w:rPr>
      </w:pPr>
      <w:r w:rsidRPr="004F33F2">
        <w:rPr>
          <w:rFonts w:ascii="Arial Narrow" w:hAnsi="Arial Narrow"/>
          <w:b/>
          <w:sz w:val="22"/>
          <w:szCs w:val="22"/>
          <w:u w:val="single"/>
        </w:rPr>
        <w:t>Forma prawna wnioskodawcy</w:t>
      </w:r>
    </w:p>
    <w:p w:rsidR="00F541C1" w:rsidRPr="004F33F2" w:rsidRDefault="00F541C1">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Pr="004F33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Pr="004F33F2">
        <w:rPr>
          <w:rFonts w:ascii="Arial Narrow" w:hAnsi="Arial Narrow"/>
          <w:sz w:val="22"/>
          <w:szCs w:val="22"/>
        </w:rPr>
        <w:t xml:space="preserve">z dnia 30 listopada 2015 r. </w:t>
      </w:r>
      <w:hyperlink r:id="rId11" w:history="1">
        <w:r w:rsidRPr="004F33F2">
          <w:rPr>
            <w:rStyle w:val="Hyperlink"/>
            <w:rFonts w:ascii="Arial Narrow" w:hAnsi="Arial Narrow"/>
            <w:color w:val="auto"/>
            <w:sz w:val="22"/>
            <w:szCs w:val="22"/>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4F33F2">
        <w:rPr>
          <w:rStyle w:val="Hyperlink"/>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„Wspólnoty samorządowe”.</w:t>
      </w:r>
    </w:p>
    <w:p w:rsidR="00F541C1" w:rsidRPr="00CA6EEA" w:rsidRDefault="00F541C1" w:rsidP="004054B5">
      <w:pPr>
        <w:spacing w:before="120"/>
        <w:rPr>
          <w:rFonts w:ascii="Arial Narrow" w:hAnsi="Arial Narrow"/>
          <w:b/>
          <w:sz w:val="22"/>
          <w:szCs w:val="22"/>
          <w:u w:val="single"/>
        </w:rPr>
      </w:pPr>
      <w:r w:rsidRPr="002262E8">
        <w:rPr>
          <w:rFonts w:ascii="Arial Narrow" w:hAnsi="Arial Narrow"/>
          <w:b/>
          <w:sz w:val="22"/>
          <w:szCs w:val="22"/>
          <w:u w:val="single"/>
        </w:rPr>
        <w:t>F</w:t>
      </w:r>
      <w:r w:rsidRPr="00CA6EEA">
        <w:rPr>
          <w:rFonts w:ascii="Arial Narrow" w:hAnsi="Arial Narrow"/>
          <w:b/>
          <w:sz w:val="22"/>
          <w:szCs w:val="22"/>
          <w:u w:val="single"/>
        </w:rPr>
        <w:t>orma własności</w:t>
      </w:r>
    </w:p>
    <w:p w:rsidR="00F541C1" w:rsidRPr="004F33F2" w:rsidRDefault="00F541C1"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Pr="00067EF2">
        <w:rPr>
          <w:rFonts w:ascii="Arial Narrow" w:hAnsi="Arial Narrow"/>
          <w:sz w:val="22"/>
          <w:szCs w:val="22"/>
        </w:rPr>
        <w:t xml:space="preserve">z dnia 30 listopada 2015 r. </w:t>
      </w:r>
      <w:hyperlink r:id="rId12" w:history="1">
        <w:r w:rsidRPr="004F33F2">
          <w:rPr>
            <w:rStyle w:val="Hyperlink"/>
            <w:rFonts w:ascii="Arial Narrow" w:hAnsi="Arial Narrow"/>
            <w:color w:val="auto"/>
            <w:sz w:val="22"/>
            <w:szCs w:val="22"/>
            <w:u w:val="none"/>
          </w:rPr>
          <w:t>(Dz.U. z 2015 r., poz. 2009)</w:t>
        </w:r>
      </w:hyperlink>
      <w:r w:rsidRPr="004F33F2">
        <w:rPr>
          <w:rStyle w:val="Hyperlink"/>
          <w:rFonts w:ascii="Arial Narrow" w:hAnsi="Arial Narrow"/>
          <w:color w:val="auto"/>
          <w:sz w:val="22"/>
          <w:szCs w:val="22"/>
          <w:u w:val="none"/>
        </w:rPr>
        <w:t>, np. dla projektu realizowanego przez JST należy wskazać – „</w:t>
      </w:r>
      <w:r w:rsidRPr="004F33F2">
        <w:rPr>
          <w:rFonts w:ascii="Arial Narrow" w:hAnsi="Arial Narrow" w:cs="Arial"/>
          <w:sz w:val="22"/>
          <w:szCs w:val="22"/>
        </w:rPr>
        <w:t>Jednostka Samorządu Terytorialnego”.</w:t>
      </w:r>
    </w:p>
    <w:p w:rsidR="00F541C1" w:rsidRPr="002262E8" w:rsidRDefault="00F541C1"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rsidR="00F541C1" w:rsidRPr="003A663B" w:rsidRDefault="00F541C1" w:rsidP="004054B5">
      <w:pPr>
        <w:rPr>
          <w:rFonts w:ascii="Arial Narrow" w:hAnsi="Arial Narrow"/>
          <w:b/>
          <w:sz w:val="22"/>
          <w:szCs w:val="22"/>
        </w:rPr>
      </w:pPr>
      <w:r w:rsidRPr="00CA6EEA">
        <w:rPr>
          <w:rFonts w:ascii="Arial Narrow" w:hAnsi="Arial Narrow" w:cs="Tahoma"/>
          <w:sz w:val="22"/>
          <w:szCs w:val="22"/>
        </w:rPr>
        <w:t>Wnioskodawca zaznacza</w:t>
      </w:r>
      <w:r w:rsidRPr="00067EF2">
        <w:rPr>
          <w:rFonts w:ascii="Arial Narrow" w:hAnsi="Arial Narrow"/>
          <w:sz w:val="22"/>
          <w:szCs w:val="22"/>
        </w:rPr>
        <w:t xml:space="preserve"> odpowiedz „TAK”</w:t>
      </w:r>
      <w:r w:rsidRPr="008D5991">
        <w:rPr>
          <w:rFonts w:ascii="Arial Narrow" w:hAnsi="Arial Narrow"/>
          <w:sz w:val="22"/>
          <w:szCs w:val="22"/>
        </w:rPr>
        <w:t xml:space="preserve">, która </w:t>
      </w:r>
      <w:r w:rsidRPr="00941A7F">
        <w:rPr>
          <w:rFonts w:ascii="Arial Narrow" w:hAnsi="Arial Narrow"/>
          <w:sz w:val="22"/>
          <w:szCs w:val="22"/>
        </w:rPr>
        <w:t xml:space="preserve">oznacza, że VAT jest niekwalifikowalny. </w:t>
      </w:r>
    </w:p>
    <w:p w:rsidR="00F541C1" w:rsidRPr="003A663B" w:rsidRDefault="00F541C1"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rsidR="00F541C1" w:rsidRPr="00CE7552" w:rsidRDefault="00F541C1"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Należy wpisać</w:t>
      </w:r>
      <w:r w:rsidRPr="00325311">
        <w:rPr>
          <w:rFonts w:ascii="Arial Narrow" w:hAnsi="Arial Narrow"/>
          <w:sz w:val="22"/>
          <w:szCs w:val="22"/>
        </w:rPr>
        <w:t xml:space="preserve">: „Nie </w:t>
      </w:r>
      <w:r w:rsidRPr="00CE7552">
        <w:rPr>
          <w:rFonts w:ascii="Arial Narrow" w:hAnsi="Arial Narrow"/>
          <w:sz w:val="22"/>
          <w:szCs w:val="22"/>
        </w:rPr>
        <w:t>dotyczy”.</w:t>
      </w:r>
    </w:p>
    <w:p w:rsidR="00F541C1" w:rsidRPr="004F33F2" w:rsidRDefault="00F541C1" w:rsidP="004054B5">
      <w:pPr>
        <w:autoSpaceDE w:val="0"/>
        <w:autoSpaceDN w:val="0"/>
        <w:adjustRightInd w:val="0"/>
        <w:rPr>
          <w:rFonts w:ascii="Arial Narrow" w:hAnsi="Arial Narrow"/>
          <w:b/>
          <w:sz w:val="22"/>
          <w:szCs w:val="22"/>
          <w:u w:val="single"/>
        </w:rPr>
      </w:pPr>
    </w:p>
    <w:p w:rsidR="00F541C1" w:rsidRPr="004F33F2" w:rsidRDefault="00F541C1"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3.2. Osoba uprawniona do podejmowania decyzji wiążących w imieniu Wnioskodawcy</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F541C1" w:rsidRPr="004F33F2" w:rsidRDefault="00F541C1" w:rsidP="004054B5">
      <w:pPr>
        <w:spacing w:before="120"/>
        <w:jc w:val="both"/>
        <w:rPr>
          <w:rFonts w:ascii="Arial Narrow" w:hAnsi="Arial Narrow"/>
          <w:b/>
          <w:sz w:val="22"/>
          <w:szCs w:val="22"/>
          <w:u w:val="single"/>
        </w:rPr>
      </w:pPr>
      <w:r w:rsidRPr="004F33F2">
        <w:rPr>
          <w:rFonts w:ascii="Arial Narrow" w:hAnsi="Arial Narrow"/>
          <w:b/>
          <w:sz w:val="22"/>
          <w:szCs w:val="22"/>
          <w:u w:val="single"/>
        </w:rPr>
        <w:t>3.3. Osoba upoważniona do kontaktów w sprawach projektu</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F541C1" w:rsidRPr="004F33F2" w:rsidRDefault="00F541C1" w:rsidP="004054B5">
      <w:pPr>
        <w:spacing w:before="120"/>
        <w:rPr>
          <w:rFonts w:ascii="Arial Narrow" w:hAnsi="Arial Narrow"/>
          <w:b/>
          <w:sz w:val="22"/>
          <w:szCs w:val="22"/>
          <w:u w:val="single"/>
        </w:rPr>
      </w:pPr>
      <w:r w:rsidRPr="004F33F2">
        <w:rPr>
          <w:rFonts w:ascii="Arial Narrow" w:hAnsi="Arial Narrow"/>
          <w:b/>
          <w:sz w:val="22"/>
          <w:szCs w:val="22"/>
          <w:u w:val="single"/>
        </w:rPr>
        <w:t>3.4. Partnerzy</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Należy wypełnić wówczas, gdy projekt realizowany jest w partnerstwie. Dla każdego z 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Pr="004F33F2">
        <w:rPr>
          <w:rFonts w:ascii="Arial Narrow" w:hAnsi="Arial Narrow" w:cs="Tahoma"/>
          <w:sz w:val="22"/>
          <w:szCs w:val="22"/>
        </w:rPr>
        <w:t xml:space="preserve">W wierszu dotyczącym możliwości odzyskania VAT, należy zaznaczyć </w:t>
      </w:r>
      <w:r w:rsidRPr="004F33F2">
        <w:rPr>
          <w:rFonts w:ascii="Arial Narrow" w:hAnsi="Arial Narrow"/>
          <w:sz w:val="22"/>
          <w:szCs w:val="22"/>
        </w:rPr>
        <w:t xml:space="preserve">odpowiedź „TAK”, która oznacza, że VAT jest niekwalifikowalny, jednocześnie w uzasadnieniu dla kwalifikowalności VAT należy wskazać „Nie dotyczy”.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 przypadku, gdy projekt nie jest realizowany w partnerstwie należy zaznaczyć „Nie dotyczy”.</w:t>
      </w:r>
    </w:p>
    <w:p w:rsidR="00F541C1" w:rsidRPr="004F33F2" w:rsidRDefault="00F541C1"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3.5. Podmiot upoważniony przez Wnioskodawcę do ponoszenia wydatków w ramach projektu</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Należy wypełnić wówczas, gdy występuje podmiot upoważniony przez Wnioskodawcę 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Pr="004F33F2">
        <w:rPr>
          <w:rFonts w:ascii="Arial Narrow" w:hAnsi="Arial Narrow" w:cs="Tahoma"/>
          <w:sz w:val="22"/>
          <w:szCs w:val="22"/>
        </w:rPr>
        <w:t xml:space="preserve">W wierszu dotyczącym możliwości odzyskania VAT, należy zaznaczyć </w:t>
      </w:r>
      <w:r w:rsidRPr="004F33F2">
        <w:rPr>
          <w:rFonts w:ascii="Arial Narrow" w:hAnsi="Arial Narrow"/>
          <w:sz w:val="22"/>
          <w:szCs w:val="22"/>
        </w:rPr>
        <w:t xml:space="preserve">odpowiedź „TAK”, która oznacza, że VAT jest niekwalifikowalny, jednocześnie w uzasadnieniu dla kwalifikowalności VAT należy wskazać „Nie dotyczy”.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 przypadku, gdy w projekcie nie występuje podmiot upoważniony przez wnioskodawcę do ponoszenia wydatków należy zaznaczyć „Nie dotyczy”.</w:t>
      </w:r>
    </w:p>
    <w:p w:rsidR="00F541C1" w:rsidRPr="004F33F2" w:rsidRDefault="00F541C1">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jc w:val="center"/>
              <w:rPr>
                <w:rFonts w:ascii="Arial Narrow" w:hAnsi="Arial Narrow"/>
                <w:b/>
              </w:rPr>
            </w:pPr>
            <w:r w:rsidRPr="004F33F2">
              <w:rPr>
                <w:rFonts w:ascii="Arial Narrow" w:hAnsi="Arial Narrow"/>
                <w:b/>
                <w:sz w:val="22"/>
                <w:szCs w:val="22"/>
              </w:rPr>
              <w:t>IV. CHARAKTERYSTYKA PROWADZONEJ DZIAŁALNOŚCI</w:t>
            </w:r>
          </w:p>
        </w:tc>
      </w:tr>
    </w:tbl>
    <w:p w:rsidR="00F541C1" w:rsidRPr="004F33F2" w:rsidRDefault="00F541C1"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rsidR="00F541C1" w:rsidRPr="00067EF2" w:rsidRDefault="00F541C1" w:rsidP="004054B5">
      <w:pPr>
        <w:pStyle w:val="Heading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Pr="00CA6EEA">
        <w:rPr>
          <w:rFonts w:ascii="Arial Narrow" w:hAnsi="Arial Narrow"/>
          <w:b w:val="0"/>
          <w:color w:val="auto"/>
          <w:sz w:val="22"/>
          <w:szCs w:val="22"/>
        </w:rPr>
        <w:t xml:space="preserve">Wnioskodawcy 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rsidR="00F541C1" w:rsidRPr="008D5991" w:rsidRDefault="00F541C1" w:rsidP="004054B5">
      <w:pPr>
        <w:pStyle w:val="Heading1"/>
        <w:spacing w:before="0"/>
        <w:jc w:val="both"/>
        <w:rPr>
          <w:rFonts w:ascii="Arial Narrow" w:hAnsi="Arial Narrow" w:cs="Arial"/>
          <w:b w:val="0"/>
          <w:color w:val="auto"/>
          <w:sz w:val="22"/>
          <w:szCs w:val="22"/>
        </w:rPr>
      </w:pPr>
      <w:r w:rsidRPr="00067EF2">
        <w:rPr>
          <w:rStyle w:val="Hyperlink"/>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rsidR="00F541C1" w:rsidRPr="0077154E" w:rsidRDefault="00F541C1" w:rsidP="00734109">
      <w:pPr>
        <w:rPr>
          <w:rFonts w:ascii="Arial Narrow" w:hAnsi="Arial Narrow"/>
          <w:sz w:val="22"/>
          <w:szCs w:val="22"/>
        </w:rPr>
      </w:pPr>
    </w:p>
    <w:p w:rsidR="00F541C1" w:rsidRPr="004F33F2" w:rsidRDefault="00F541C1" w:rsidP="004054B5">
      <w:pPr>
        <w:spacing w:before="120"/>
        <w:rPr>
          <w:rFonts w:ascii="Arial Narrow" w:hAnsi="Arial Narrow"/>
          <w:b/>
          <w:sz w:val="22"/>
          <w:szCs w:val="22"/>
          <w:u w:val="single"/>
        </w:rPr>
      </w:pPr>
      <w:r w:rsidRPr="004F33F2">
        <w:rPr>
          <w:rFonts w:ascii="Arial Narrow" w:hAnsi="Arial Narrow"/>
          <w:b/>
          <w:sz w:val="22"/>
          <w:szCs w:val="22"/>
          <w:u w:val="single"/>
        </w:rPr>
        <w:t>4.2. Kod PKD Wnioskodawcy (działalności podstawowej)</w:t>
      </w:r>
    </w:p>
    <w:p w:rsidR="00F541C1" w:rsidRPr="00067EF2" w:rsidRDefault="00F541C1"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Pr="00CA6EEA">
        <w:rPr>
          <w:rFonts w:ascii="Arial Narrow" w:hAnsi="Arial Narrow"/>
          <w:sz w:val="22"/>
          <w:szCs w:val="22"/>
        </w:rPr>
        <w:t>)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yperlink"/>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rsidR="00F541C1" w:rsidRPr="008D5991" w:rsidRDefault="00F541C1"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rsidR="00F541C1" w:rsidRPr="00CE7552" w:rsidRDefault="00F541C1" w:rsidP="004054B5">
      <w:pPr>
        <w:jc w:val="both"/>
        <w:rPr>
          <w:rFonts w:ascii="Arial Narrow" w:hAnsi="Arial Narrow"/>
          <w:position w:val="4"/>
          <w:sz w:val="22"/>
          <w:szCs w:val="22"/>
        </w:rPr>
      </w:pPr>
      <w:r w:rsidRPr="008D5991">
        <w:rPr>
          <w:rFonts w:ascii="Arial Narrow" w:hAnsi="Arial Narrow"/>
          <w:sz w:val="22"/>
          <w:szCs w:val="22"/>
        </w:rPr>
        <w:t>Jeżeli Kod PKD projektu jest inny niż podstawowy Wnioskodawcy wówczas należy wpisać numer</w:t>
      </w:r>
      <w:r w:rsidRPr="00941A7F">
        <w:rPr>
          <w:rFonts w:ascii="Arial Narrow" w:hAnsi="Arial Narrow"/>
          <w:sz w:val="22"/>
          <w:szCs w:val="22"/>
        </w:rPr>
        <w:t xml:space="preserve"> kodu Polskiej Klasyfikacji Działalności (PKD)</w:t>
      </w:r>
      <w:r w:rsidRPr="003A663B">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w:t>
      </w:r>
      <w:r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Jeżeli kod PKD nie jest inny niż podstawowy Wnios</w:t>
      </w:r>
      <w:r w:rsidRPr="00325311">
        <w:rPr>
          <w:rFonts w:ascii="Arial Narrow" w:hAnsi="Arial Narrow"/>
          <w:position w:val="4"/>
          <w:sz w:val="22"/>
          <w:szCs w:val="22"/>
        </w:rPr>
        <w:t>kodawcy</w:t>
      </w:r>
      <w:r w:rsidRPr="00CE7552">
        <w:rPr>
          <w:rFonts w:ascii="Arial Narrow" w:hAnsi="Arial Narrow"/>
          <w:position w:val="4"/>
          <w:sz w:val="22"/>
          <w:szCs w:val="22"/>
        </w:rPr>
        <w:t xml:space="preserve">, należy zaznaczyć NIE DOTYCZY. </w:t>
      </w:r>
    </w:p>
    <w:p w:rsidR="00F541C1" w:rsidRPr="00CE7552" w:rsidRDefault="00F541C1"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F541C1" w:rsidRPr="004F33F2" w:rsidRDefault="00F541C1">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jc w:val="center"/>
              <w:rPr>
                <w:rFonts w:ascii="Arial Narrow" w:hAnsi="Arial Narrow" w:cs="Tahoma"/>
                <w:b/>
                <w:szCs w:val="25"/>
                <w:u w:val="single"/>
                <w:lang w:eastAsia="en-US"/>
              </w:rPr>
            </w:pPr>
            <w:r w:rsidRPr="004F33F2">
              <w:rPr>
                <w:rFonts w:ascii="Arial Narrow" w:hAnsi="Arial Narrow"/>
                <w:b/>
                <w:sz w:val="22"/>
                <w:szCs w:val="22"/>
              </w:rPr>
              <w:t>V. ZGODNOŚĆ PROJEKTU Z POLITYKAMI</w:t>
            </w:r>
          </w:p>
        </w:tc>
      </w:tr>
    </w:tbl>
    <w:p w:rsidR="00F541C1" w:rsidRPr="004F33F2" w:rsidRDefault="00F541C1"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rsidR="00F541C1" w:rsidRPr="00CA6EEA" w:rsidRDefault="00F541C1"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F541C1" w:rsidRPr="00CA6EEA" w:rsidRDefault="00F541C1"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rsidR="00F541C1" w:rsidRPr="003A663B" w:rsidRDefault="00F541C1" w:rsidP="004054B5">
      <w:pPr>
        <w:jc w:val="both"/>
        <w:rPr>
          <w:rFonts w:ascii="Arial Narrow" w:hAnsi="Arial Narrow"/>
          <w:sz w:val="22"/>
          <w:szCs w:val="22"/>
        </w:rPr>
      </w:pPr>
      <w:r w:rsidRPr="00067EF2">
        <w:rPr>
          <w:rFonts w:ascii="Arial Narrow" w:hAnsi="Arial Narrow"/>
          <w:sz w:val="22"/>
          <w:szCs w:val="22"/>
        </w:rPr>
        <w:t xml:space="preserve">Wszystkie projekty realizowane w ramach RPO WŁ powinny dążyć do realizacji zasady równości mężczyzn i kobiet oraz zapobiegać wszelkiej dyskryminacji na poszczególnych etapach wdrażania projektu </w:t>
      </w:r>
      <w:r w:rsidRPr="008D5991">
        <w:rPr>
          <w:rFonts w:ascii="Arial Narrow" w:hAnsi="Arial Narrow"/>
          <w:sz w:val="22"/>
          <w:szCs w:val="22"/>
        </w:rPr>
        <w:t xml:space="preserve">zgodnie z </w:t>
      </w:r>
      <w:r w:rsidRPr="008D5991">
        <w:rPr>
          <w:rFonts w:ascii="Arial Narrow" w:hAnsi="Arial Narrow"/>
          <w:i/>
          <w:sz w:val="22"/>
          <w:szCs w:val="22"/>
        </w:rPr>
        <w:t xml:space="preserve">Wytycznymi w zakresie realizacji zasady równości szans i niedyskryminacji, </w:t>
      </w:r>
      <w:r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rsidR="00F541C1" w:rsidRPr="00176DCA" w:rsidRDefault="00F541C1"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rsidR="00F541C1" w:rsidRPr="00176DCA" w:rsidRDefault="00F541C1" w:rsidP="004054B5">
      <w:pPr>
        <w:jc w:val="both"/>
        <w:rPr>
          <w:rFonts w:ascii="Arial Narrow" w:hAnsi="Arial Narrow"/>
          <w:sz w:val="4"/>
          <w:szCs w:val="22"/>
        </w:rPr>
      </w:pPr>
    </w:p>
    <w:p w:rsidR="00F541C1" w:rsidRPr="00CE7552" w:rsidRDefault="00F541C1"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rsidR="00F541C1" w:rsidRPr="004F33F2" w:rsidRDefault="00F541C1"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Pr="004F33F2">
        <w:rPr>
          <w:rFonts w:ascii="Arial Narrow" w:hAnsi="Arial Narrow"/>
          <w:i/>
          <w:sz w:val="22"/>
          <w:szCs w:val="22"/>
        </w:rPr>
        <w:t>lata 2014-2020.</w:t>
      </w:r>
    </w:p>
    <w:p w:rsidR="00F541C1" w:rsidRPr="004F33F2" w:rsidRDefault="00F541C1"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F541C1" w:rsidRPr="004F33F2" w:rsidRDefault="00F541C1"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F541C1" w:rsidRPr="004F33F2" w:rsidRDefault="00F541C1" w:rsidP="004054B5">
      <w:pPr>
        <w:spacing w:before="120"/>
        <w:jc w:val="both"/>
        <w:rPr>
          <w:rFonts w:ascii="Arial Narrow" w:hAnsi="Arial Narrow"/>
          <w:b/>
          <w:sz w:val="20"/>
          <w:szCs w:val="20"/>
          <w:u w:val="single"/>
        </w:rPr>
      </w:pPr>
      <w:r w:rsidRPr="004F33F2">
        <w:rPr>
          <w:rFonts w:ascii="Arial Narrow" w:hAnsi="Arial Narrow"/>
          <w:b/>
          <w:sz w:val="22"/>
          <w:szCs w:val="22"/>
          <w:u w:val="single"/>
        </w:rPr>
        <w:t>5.4. Zgodność projektu z polityką konkurencji i zamówień publicznych</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F33F2">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F33F2">
        <w:rPr>
          <w:rFonts w:ascii="Arial Narrow" w:hAnsi="Arial Narrow"/>
          <w:sz w:val="22"/>
          <w:szCs w:val="22"/>
        </w:rPr>
        <w:t xml:space="preserve">. </w:t>
      </w:r>
    </w:p>
    <w:p w:rsidR="00F541C1" w:rsidRPr="004F33F2" w:rsidRDefault="00F541C1" w:rsidP="004054B5">
      <w:pPr>
        <w:spacing w:before="120"/>
        <w:jc w:val="both"/>
        <w:rPr>
          <w:rFonts w:ascii="Arial Narrow" w:hAnsi="Arial Narrow"/>
          <w:b/>
          <w:sz w:val="22"/>
          <w:szCs w:val="22"/>
          <w:u w:val="single"/>
        </w:rPr>
      </w:pPr>
      <w:r w:rsidRPr="004F33F2">
        <w:rPr>
          <w:rFonts w:ascii="Arial Narrow" w:hAnsi="Arial Narrow"/>
          <w:b/>
          <w:sz w:val="22"/>
          <w:szCs w:val="22"/>
          <w:u w:val="single"/>
        </w:rPr>
        <w:t>5.5. Uwzględnienie skutków zmian klimatu, ich łagodzenia i przystosowania do tych zmian oraz odporność na klęski żywiołowe</w:t>
      </w:r>
    </w:p>
    <w:p w:rsidR="00F541C1" w:rsidRPr="004F33F2" w:rsidRDefault="00F541C1" w:rsidP="004054B5">
      <w:pPr>
        <w:jc w:val="both"/>
        <w:rPr>
          <w:rFonts w:ascii="Arial Narrow" w:hAnsi="Arial Narrow"/>
          <w:sz w:val="20"/>
          <w:szCs w:val="20"/>
        </w:rPr>
      </w:pPr>
      <w:r w:rsidRPr="004F33F2">
        <w:rPr>
          <w:rFonts w:ascii="Arial Narrow" w:hAnsi="Arial Narrow"/>
          <w:sz w:val="22"/>
          <w:szCs w:val="22"/>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F541C1" w:rsidRPr="004F33F2" w:rsidRDefault="00F541C1"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F541C1" w:rsidRPr="004F33F2" w:rsidTr="004054B5">
        <w:trPr>
          <w:trHeight w:val="188"/>
        </w:trPr>
        <w:tc>
          <w:tcPr>
            <w:tcW w:w="9180" w:type="dxa"/>
            <w:shd w:val="clear" w:color="auto" w:fill="808080"/>
          </w:tcPr>
          <w:p w:rsidR="00F541C1" w:rsidRPr="004F33F2" w:rsidRDefault="00F541C1" w:rsidP="004054B5">
            <w:pPr>
              <w:jc w:val="center"/>
              <w:rPr>
                <w:rFonts w:ascii="Arial Narrow" w:hAnsi="Arial Narrow"/>
              </w:rPr>
            </w:pPr>
            <w:r w:rsidRPr="004F33F2">
              <w:rPr>
                <w:rFonts w:ascii="Arial Narrow" w:hAnsi="Arial Narrow"/>
                <w:b/>
                <w:sz w:val="22"/>
                <w:szCs w:val="22"/>
              </w:rPr>
              <w:t>VI. CHARAKTERYSTYKA PROJEKTU</w:t>
            </w:r>
          </w:p>
        </w:tc>
      </w:tr>
    </w:tbl>
    <w:p w:rsidR="00F541C1" w:rsidRPr="004F33F2" w:rsidRDefault="00F541C1"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 Wkład w realizację Strategii Rozwoju Województwa Łódzkiego oraz innych dokumentów strategicznych.</w:t>
      </w:r>
    </w:p>
    <w:p w:rsidR="00F541C1" w:rsidRPr="003A663B" w:rsidRDefault="00F541C1" w:rsidP="004054B5">
      <w:pPr>
        <w:jc w:val="both"/>
        <w:rPr>
          <w:rFonts w:ascii="Arial Narrow" w:hAnsi="Arial Narrow"/>
          <w:sz w:val="22"/>
          <w:szCs w:val="22"/>
        </w:rPr>
      </w:pPr>
      <w:r w:rsidRPr="002262E8">
        <w:rPr>
          <w:rFonts w:ascii="Arial Narrow" w:hAnsi="Arial Narrow"/>
          <w:sz w:val="22"/>
          <w:szCs w:val="22"/>
        </w:rPr>
        <w:t xml:space="preserve">Należy </w:t>
      </w:r>
      <w:r w:rsidRPr="00CA6EEA">
        <w:rPr>
          <w:rFonts w:ascii="Arial Narrow" w:hAnsi="Arial Narrow"/>
          <w:sz w:val="22"/>
          <w:szCs w:val="22"/>
        </w:rPr>
        <w:t>zwięźle uzasadnić potrzebę realizacji projektu i opisać stan istniejący, z którego wynika ta potrzeba. Należy określić, w jaki</w:t>
      </w:r>
      <w:r w:rsidRPr="00067EF2">
        <w:rPr>
          <w:rFonts w:ascii="Arial Narrow" w:hAnsi="Arial Narrow"/>
          <w:sz w:val="22"/>
          <w:szCs w:val="22"/>
        </w:rPr>
        <w:t xml:space="preserve"> sposób projekt wpływa na realizację Strategii Rozwoju Województwa Łódzkiego bądź innych dokumentów strategicznych</w:t>
      </w:r>
      <w:r>
        <w:rPr>
          <w:rFonts w:ascii="Arial Narrow" w:hAnsi="Arial Narrow"/>
          <w:sz w:val="22"/>
          <w:szCs w:val="22"/>
        </w:rPr>
        <w:t>, m.in. Strategii Rozwoju Łódzkiego Obszaru Metropolitalnego 2020</w:t>
      </w:r>
      <w:r w:rsidRPr="00067EF2">
        <w:rPr>
          <w:rFonts w:ascii="Arial Narrow" w:hAnsi="Arial Narrow"/>
          <w:sz w:val="22"/>
          <w:szCs w:val="22"/>
        </w:rPr>
        <w:t>.</w:t>
      </w:r>
      <w:r w:rsidRPr="003A663B">
        <w:rPr>
          <w:rFonts w:ascii="Arial Narrow" w:hAnsi="Arial Narrow"/>
          <w:sz w:val="22"/>
          <w:szCs w:val="22"/>
        </w:rPr>
        <w:t>.</w:t>
      </w:r>
    </w:p>
    <w:p w:rsidR="00F541C1" w:rsidRPr="00CE7552" w:rsidRDefault="00F541C1" w:rsidP="004054B5">
      <w:pPr>
        <w:jc w:val="both"/>
        <w:rPr>
          <w:rFonts w:ascii="Arial Narrow" w:hAnsi="Arial Narrow"/>
          <w:sz w:val="22"/>
          <w:szCs w:val="22"/>
        </w:rPr>
      </w:pPr>
      <w:r w:rsidRPr="00176DCA">
        <w:rPr>
          <w:rFonts w:ascii="Arial Narrow" w:hAnsi="Arial Narrow"/>
          <w:sz w:val="22"/>
          <w:szCs w:val="22"/>
        </w:rPr>
        <w:t xml:space="preserve">Należy wskazać podstawowy cel jaki ma zostać osiągnięty dzięki realizacji projektu oraz wskazać sposób, w jaki projekt przyczynia się do realizacji celów Osi </w:t>
      </w:r>
      <w:r w:rsidRPr="00325311">
        <w:rPr>
          <w:rFonts w:ascii="Arial Narrow" w:hAnsi="Arial Narrow"/>
          <w:sz w:val="22"/>
          <w:szCs w:val="22"/>
        </w:rPr>
        <w:t>Priorytetowych</w:t>
      </w:r>
      <w:r w:rsidRPr="00CE7552">
        <w:rPr>
          <w:rFonts w:ascii="Arial Narrow" w:hAnsi="Arial Narrow"/>
          <w:sz w:val="22"/>
          <w:szCs w:val="22"/>
        </w:rPr>
        <w:t xml:space="preserve">, Działań i Poddziałań RPO WŁ. </w:t>
      </w:r>
    </w:p>
    <w:p w:rsidR="00F541C1" w:rsidRPr="004F33F2" w:rsidRDefault="00F541C1"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Pr="004F33F2">
        <w:rPr>
          <w:rFonts w:ascii="Arial Narrow" w:hAnsi="Arial Narrow"/>
          <w:b/>
          <w:sz w:val="22"/>
          <w:szCs w:val="22"/>
          <w:u w:val="single"/>
        </w:rPr>
        <w:t>opis projektu (do 2 tys. znaków)</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rsidR="00F541C1" w:rsidRPr="004F33F2" w:rsidRDefault="00F541C1" w:rsidP="004054B5">
      <w:pPr>
        <w:jc w:val="both"/>
        <w:rPr>
          <w:rFonts w:ascii="Arial Narrow" w:hAnsi="Arial Narrow"/>
          <w:sz w:val="22"/>
          <w:szCs w:val="22"/>
        </w:rPr>
      </w:pPr>
    </w:p>
    <w:p w:rsidR="00F541C1" w:rsidRPr="004F33F2" w:rsidRDefault="00F541C1" w:rsidP="004054B5">
      <w:pPr>
        <w:jc w:val="both"/>
        <w:rPr>
          <w:rFonts w:ascii="Arial Narrow" w:hAnsi="Arial Narrow"/>
          <w:sz w:val="22"/>
          <w:szCs w:val="22"/>
        </w:rPr>
      </w:pPr>
    </w:p>
    <w:p w:rsidR="00F541C1" w:rsidRPr="004F33F2" w:rsidRDefault="00F541C1"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yperlink"/>
            <w:rFonts w:ascii="Arial Narrow" w:hAnsi="Arial Narrow"/>
            <w:b/>
            <w:sz w:val="22"/>
            <w:szCs w:val="22"/>
          </w:rPr>
          <w:t>www.mapadotacji.gov.pl</w:t>
        </w:r>
      </w:hyperlink>
      <w:r w:rsidRPr="004F33F2">
        <w:rPr>
          <w:rFonts w:ascii="Arial Narrow" w:hAnsi="Arial Narrow"/>
          <w:b/>
          <w:sz w:val="22"/>
          <w:szCs w:val="22"/>
        </w:rPr>
        <w:t>.</w:t>
      </w:r>
    </w:p>
    <w:p w:rsidR="00F541C1" w:rsidRPr="002262E8" w:rsidRDefault="00F541C1" w:rsidP="004054B5">
      <w:pPr>
        <w:jc w:val="both"/>
        <w:rPr>
          <w:rFonts w:ascii="Arial Narrow" w:hAnsi="Arial Narrow"/>
          <w:b/>
          <w:sz w:val="22"/>
          <w:szCs w:val="22"/>
        </w:rPr>
      </w:pPr>
    </w:p>
    <w:p w:rsidR="00F541C1" w:rsidRPr="00067EF2" w:rsidRDefault="00F541C1"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 przypadku projektu partnerskiego należy uzupełnić dla każdego </w:t>
      </w:r>
      <w:r w:rsidRPr="00067EF2">
        <w:rPr>
          <w:rFonts w:ascii="Arial Narrow" w:hAnsi="Arial Narrow"/>
          <w:b/>
          <w:sz w:val="22"/>
          <w:szCs w:val="22"/>
          <w:u w:val="single"/>
        </w:rPr>
        <w:br/>
        <w:t>z partnerów oddzielnie)</w:t>
      </w:r>
    </w:p>
    <w:p w:rsidR="00F541C1" w:rsidRPr="003A663B" w:rsidRDefault="00F541C1" w:rsidP="004054B5">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Pr="00941A7F">
        <w:rPr>
          <w:rFonts w:ascii="Arial Narrow" w:hAnsi="Arial Narrow"/>
          <w:sz w:val="22"/>
          <w:szCs w:val="22"/>
        </w:rPr>
        <w:t xml:space="preserve"> - jeśli to możliwe</w:t>
      </w:r>
      <w:r w:rsidRPr="003A663B">
        <w:rPr>
          <w:rFonts w:ascii="Arial Narrow" w:hAnsi="Arial Narrow"/>
          <w:sz w:val="22"/>
          <w:szCs w:val="22"/>
        </w:rPr>
        <w:t xml:space="preserve"> - miejscowość, kod pocztowy i ulicę. </w:t>
      </w:r>
    </w:p>
    <w:p w:rsidR="00F541C1" w:rsidRPr="00CE7552" w:rsidRDefault="00F541C1" w:rsidP="004054B5">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Pr="00176DCA">
        <w:rPr>
          <w:rFonts w:ascii="Arial Narrow" w:hAnsi="Arial Narrow"/>
          <w:sz w:val="22"/>
          <w:szCs w:val="22"/>
        </w:rPr>
        <w:t xml:space="preserve"> zapisy poprzez podanie np. </w:t>
      </w:r>
      <w:r w:rsidRPr="00325311">
        <w:rPr>
          <w:rFonts w:ascii="Arial Narrow" w:hAnsi="Arial Narrow"/>
          <w:sz w:val="22"/>
          <w:szCs w:val="22"/>
        </w:rPr>
        <w:t xml:space="preserve">kilometrażu projektu </w:t>
      </w:r>
      <w:r w:rsidRPr="00CE7552">
        <w:rPr>
          <w:rFonts w:ascii="Arial Narrow" w:hAnsi="Arial Narrow"/>
          <w:sz w:val="22"/>
          <w:szCs w:val="22"/>
        </w:rPr>
        <w:t>(lub w inny przyjęty sposób).</w:t>
      </w:r>
    </w:p>
    <w:p w:rsidR="00F541C1" w:rsidRPr="004F33F2" w:rsidRDefault="00F541C1" w:rsidP="004054B5">
      <w:pPr>
        <w:spacing w:line="276" w:lineRule="auto"/>
        <w:jc w:val="both"/>
        <w:rPr>
          <w:rFonts w:ascii="Arial Narrow" w:hAnsi="Arial Narrow"/>
          <w:sz w:val="22"/>
          <w:szCs w:val="22"/>
        </w:rPr>
      </w:pPr>
      <w:r w:rsidRPr="004F33F2">
        <w:rPr>
          <w:rFonts w:ascii="Arial Narrow" w:hAnsi="Arial Narrow" w:cs="Arial"/>
          <w:b/>
          <w:sz w:val="22"/>
          <w:szCs w:val="22"/>
        </w:rPr>
        <w:t>W przypadku projektu partnerskiego należy podać miejsce realizacji projektu dla każdego z partnerów oddzielnie lub jeśli miejsce realizacji dla wszystkich partnerów jest tożsame, należy to wskazać.</w:t>
      </w:r>
    </w:p>
    <w:p w:rsidR="00F541C1" w:rsidRPr="004F33F2" w:rsidRDefault="00F541C1"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rsidR="00F541C1" w:rsidRPr="004F33F2" w:rsidRDefault="00F541C1" w:rsidP="004054B5">
      <w:pPr>
        <w:pStyle w:val="Default"/>
        <w:jc w:val="both"/>
        <w:rPr>
          <w:rFonts w:ascii="Arial Narrow" w:hAnsi="Arial Narrow"/>
          <w:bCs/>
          <w:sz w:val="22"/>
          <w:szCs w:val="19"/>
        </w:rPr>
      </w:pPr>
      <w:r w:rsidRPr="004F33F2">
        <w:rPr>
          <w:rFonts w:ascii="Arial Narrow" w:hAnsi="Arial Narrow"/>
          <w:sz w:val="22"/>
          <w:szCs w:val="22"/>
        </w:rPr>
        <w:t xml:space="preserve">Należy wskazać,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zapisami art. 71 </w:t>
      </w:r>
      <w:r w:rsidRPr="004F33F2">
        <w:rPr>
          <w:rFonts w:ascii="Arial Narrow" w:hAnsi="Arial Narrow"/>
          <w:bCs/>
          <w:sz w:val="22"/>
          <w:szCs w:val="19"/>
        </w:rPr>
        <w:t>Rozporządzenia Parlamentu Europejskiego i Rady (UE) NR 1303/2013 z dnia 17 grudnia 2013 r.</w:t>
      </w:r>
    </w:p>
    <w:p w:rsidR="00F541C1" w:rsidRPr="004F33F2" w:rsidRDefault="00F541C1" w:rsidP="004054B5">
      <w:pPr>
        <w:pStyle w:val="Default"/>
        <w:spacing w:before="120"/>
        <w:jc w:val="both"/>
        <w:rPr>
          <w:rFonts w:ascii="Arial Narrow" w:hAnsi="Arial Narrow"/>
          <w:sz w:val="32"/>
        </w:rPr>
      </w:pPr>
      <w:r w:rsidRPr="004F33F2">
        <w:rPr>
          <w:rFonts w:ascii="Arial Narrow" w:hAnsi="Arial Narrow"/>
          <w:b/>
          <w:sz w:val="22"/>
          <w:szCs w:val="22"/>
          <w:u w:val="single"/>
        </w:rPr>
        <w:t>6.5. Potencjał Wnioskodawcy i zarządzanie projektem</w:t>
      </w:r>
    </w:p>
    <w:p w:rsidR="00F541C1" w:rsidRPr="004F33F2" w:rsidRDefault="00F541C1"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F541C1" w:rsidRPr="004F33F2" w:rsidRDefault="00F541C1"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rsidR="00F541C1" w:rsidRPr="004F33F2" w:rsidRDefault="00F541C1"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szczególności w następującym zakresie:</w:t>
      </w:r>
    </w:p>
    <w:p w:rsidR="00F541C1" w:rsidRPr="004F33F2" w:rsidRDefault="00F541C1"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F541C1" w:rsidRPr="004F33F2" w:rsidRDefault="00F541C1"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rsidR="00F541C1" w:rsidRPr="004F33F2" w:rsidRDefault="00F541C1"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realizacja przedmiotowego projektu jest uzależniona od przeprowadzenia innego przedsięwzięcia;</w:t>
      </w:r>
    </w:p>
    <w:p w:rsidR="00F541C1" w:rsidRPr="004F33F2" w:rsidRDefault="00F541C1"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rsidR="00F541C1" w:rsidRPr="004F33F2" w:rsidRDefault="00F541C1"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rsidR="00F541C1" w:rsidRPr="004F33F2" w:rsidRDefault="00F541C1"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rsidR="00F541C1" w:rsidRPr="004F33F2" w:rsidRDefault="00F541C1" w:rsidP="004054B5">
      <w:pPr>
        <w:spacing w:before="120"/>
        <w:jc w:val="both"/>
        <w:rPr>
          <w:rFonts w:ascii="Arial Narrow" w:hAnsi="Arial Narrow"/>
          <w:b/>
          <w:sz w:val="22"/>
          <w:szCs w:val="22"/>
          <w:u w:val="single"/>
        </w:rPr>
      </w:pPr>
      <w:r w:rsidRPr="004F33F2">
        <w:rPr>
          <w:rFonts w:ascii="Arial Narrow" w:hAnsi="Arial Narrow"/>
          <w:b/>
          <w:sz w:val="22"/>
          <w:szCs w:val="22"/>
        </w:rPr>
        <w:t>- Planowany termin uzyskania pozwolenia na budowę / zgłoszenia robót budowlanych:</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Należy wypełnić wówczas, gdy realizacja projek</w:t>
      </w:r>
      <w:r>
        <w:rPr>
          <w:rFonts w:ascii="Arial Narrow" w:hAnsi="Arial Narrow"/>
          <w:sz w:val="22"/>
          <w:szCs w:val="22"/>
        </w:rPr>
        <w:t>tu</w:t>
      </w:r>
      <w:r w:rsidRPr="004F33F2">
        <w:rPr>
          <w:rFonts w:ascii="Arial Narrow" w:hAnsi="Arial Narrow"/>
          <w:sz w:val="22"/>
          <w:szCs w:val="22"/>
        </w:rPr>
        <w:t xml:space="preserve"> wymaga uzyskania pozwolenia na budowę,</w:t>
      </w:r>
      <w:r w:rsidRPr="004F33F2">
        <w:rPr>
          <w:rFonts w:ascii="Arial Narrow" w:hAnsi="Arial Narrow"/>
        </w:rPr>
        <w:t xml:space="preserve"> </w:t>
      </w:r>
      <w:r w:rsidRPr="004F33F2">
        <w:rPr>
          <w:rFonts w:ascii="Arial Narrow" w:hAnsi="Arial Narrow"/>
          <w:sz w:val="22"/>
          <w:szCs w:val="22"/>
        </w:rPr>
        <w:t xml:space="preserve">innej decyzji </w:t>
      </w:r>
      <w:r w:rsidRPr="004F33F2">
        <w:rPr>
          <w:rFonts w:ascii="Arial Narrow" w:hAnsi="Arial Narrow"/>
          <w:sz w:val="22"/>
          <w:szCs w:val="22"/>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rsidR="00F541C1" w:rsidRPr="004F33F2" w:rsidRDefault="00F541C1"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 Planowane terminy rozpoczęcia procedur wyłonienia wykonawcy</w:t>
      </w:r>
      <w:r w:rsidRPr="004F33F2">
        <w:rPr>
          <w:rFonts w:ascii="Arial Narrow" w:hAnsi="Arial Narrow"/>
          <w:b/>
          <w:iCs/>
          <w:sz w:val="22"/>
          <w:szCs w:val="22"/>
        </w:rPr>
        <w:t>:</w:t>
      </w:r>
    </w:p>
    <w:p w:rsidR="00F541C1" w:rsidRPr="004F33F2" w:rsidRDefault="00F541C1"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poszczególnych procedur przetargowych lub innych ewentualnych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 zamówieniu publicznym.</w:t>
      </w:r>
    </w:p>
    <w:p w:rsidR="00F541C1" w:rsidRPr="004F33F2" w:rsidRDefault="00F541C1" w:rsidP="004054B5">
      <w:pPr>
        <w:spacing w:before="120"/>
        <w:rPr>
          <w:rFonts w:ascii="Arial Narrow" w:hAnsi="Arial Narrow"/>
          <w:b/>
          <w:sz w:val="22"/>
          <w:szCs w:val="22"/>
        </w:rPr>
      </w:pPr>
      <w:r w:rsidRPr="004F33F2">
        <w:rPr>
          <w:rFonts w:ascii="Arial Narrow" w:hAnsi="Arial Narrow"/>
          <w:b/>
          <w:sz w:val="22"/>
          <w:szCs w:val="22"/>
        </w:rPr>
        <w:t>- Opis stanu przygotowania projektu do realizacji:</w:t>
      </w:r>
    </w:p>
    <w:p w:rsidR="00F541C1" w:rsidRPr="004F33F2" w:rsidRDefault="00F541C1">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F541C1" w:rsidRPr="004F33F2" w:rsidRDefault="00F541C1">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jc w:val="center"/>
              <w:rPr>
                <w:rFonts w:ascii="Arial Narrow" w:hAnsi="Arial Narrow" w:cs="Tahoma"/>
                <w:b/>
                <w:szCs w:val="25"/>
                <w:u w:val="single"/>
                <w:lang w:eastAsia="en-US"/>
              </w:rPr>
            </w:pPr>
            <w:r w:rsidRPr="004F33F2">
              <w:rPr>
                <w:rFonts w:ascii="Arial Narrow" w:hAnsi="Arial Narrow" w:cs="Arial"/>
                <w:b/>
                <w:sz w:val="22"/>
                <w:szCs w:val="22"/>
              </w:rPr>
              <w:t>VII. WSKAŹNIKI</w:t>
            </w:r>
          </w:p>
        </w:tc>
      </w:tr>
    </w:tbl>
    <w:p w:rsidR="00F541C1" w:rsidRPr="004F33F2" w:rsidRDefault="00F541C1" w:rsidP="004054B5">
      <w:pPr>
        <w:jc w:val="both"/>
        <w:rPr>
          <w:rFonts w:ascii="Arial Narrow" w:hAnsi="Arial Narrow"/>
          <w:sz w:val="22"/>
          <w:szCs w:val="22"/>
        </w:rPr>
      </w:pPr>
    </w:p>
    <w:p w:rsidR="00F541C1" w:rsidRPr="002262E8" w:rsidRDefault="00F541C1" w:rsidP="004054B5">
      <w:pPr>
        <w:jc w:val="both"/>
        <w:rPr>
          <w:rFonts w:ascii="Arial Narrow" w:hAnsi="Arial Narrow"/>
          <w:sz w:val="22"/>
          <w:szCs w:val="22"/>
        </w:rPr>
      </w:pPr>
    </w:p>
    <w:p w:rsidR="00F541C1" w:rsidRPr="00176DCA" w:rsidRDefault="00F541C1" w:rsidP="004054B5">
      <w:pPr>
        <w:jc w:val="both"/>
        <w:rPr>
          <w:rFonts w:ascii="Arial Narrow" w:hAnsi="Arial Narrow"/>
          <w:sz w:val="22"/>
          <w:szCs w:val="22"/>
        </w:rPr>
      </w:pPr>
      <w:r w:rsidRPr="00CA6EEA">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w:t>
      </w:r>
      <w:r w:rsidRPr="00067EF2">
        <w:rPr>
          <w:rFonts w:ascii="Arial Narrow" w:hAnsi="Arial Narrow"/>
          <w:sz w:val="22"/>
          <w:szCs w:val="22"/>
        </w:rPr>
        <w:t xml:space="preserve"> realizacji i trwałości </w:t>
      </w:r>
      <w:r w:rsidRPr="008D5991">
        <w:rPr>
          <w:rFonts w:ascii="Arial Narrow" w:hAnsi="Arial Narrow"/>
          <w:sz w:val="22"/>
          <w:szCs w:val="22"/>
        </w:rPr>
        <w:t xml:space="preserve">projektu. Lista ww.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Pr="003A663B">
        <w:rPr>
          <w:rFonts w:ascii="Arial Narrow" w:hAnsi="Arial Narrow"/>
          <w:sz w:val="22"/>
          <w:szCs w:val="22"/>
        </w:rPr>
        <w:t>Wezwania</w:t>
      </w:r>
      <w:r w:rsidRPr="00176DCA">
        <w:rPr>
          <w:rFonts w:ascii="Arial Narrow" w:hAnsi="Arial Narrow"/>
          <w:sz w:val="22"/>
          <w:szCs w:val="22"/>
        </w:rPr>
        <w:t>.</w:t>
      </w:r>
    </w:p>
    <w:p w:rsidR="00F541C1" w:rsidRPr="00176DCA" w:rsidRDefault="00F541C1" w:rsidP="004054B5">
      <w:pPr>
        <w:jc w:val="both"/>
        <w:rPr>
          <w:rFonts w:ascii="Arial Narrow" w:hAnsi="Arial Narrow"/>
          <w:sz w:val="22"/>
          <w:szCs w:val="22"/>
        </w:rPr>
      </w:pPr>
    </w:p>
    <w:p w:rsidR="00F541C1" w:rsidRPr="00176DCA" w:rsidRDefault="00F541C1"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rsidR="00F541C1" w:rsidRPr="004F33F2" w:rsidRDefault="00F541C1" w:rsidP="004054B5">
      <w:pPr>
        <w:jc w:val="both"/>
        <w:rPr>
          <w:rFonts w:ascii="Arial Narrow" w:hAnsi="Arial Narrow"/>
          <w:sz w:val="22"/>
          <w:szCs w:val="22"/>
        </w:rPr>
      </w:pPr>
      <w:r w:rsidRPr="00325311">
        <w:rPr>
          <w:rFonts w:ascii="Arial Narrow" w:hAnsi="Arial Narrow"/>
          <w:sz w:val="22"/>
          <w:szCs w:val="22"/>
        </w:rPr>
        <w:t xml:space="preserve">Wnioskodawca </w:t>
      </w:r>
      <w:r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Pr="004F33F2">
        <w:rPr>
          <w:rFonts w:ascii="Arial Narrow" w:hAnsi="Arial Narrow"/>
          <w:sz w:val="22"/>
          <w:szCs w:val="22"/>
        </w:rPr>
        <w:t xml:space="preserve">z listy wskaźników wskazanych w punkcie 1 i 2 </w:t>
      </w:r>
      <w:r w:rsidRPr="004F33F2">
        <w:rPr>
          <w:rFonts w:ascii="Arial Narrow" w:hAnsi="Arial Narrow"/>
          <w:b/>
          <w:sz w:val="22"/>
          <w:szCs w:val="22"/>
        </w:rPr>
        <w:t>załącznika nr V</w:t>
      </w:r>
      <w:r w:rsidRPr="004F33F2">
        <w:rPr>
          <w:rFonts w:ascii="Arial Narrow" w:hAnsi="Arial Narrow"/>
          <w:sz w:val="22"/>
          <w:szCs w:val="22"/>
        </w:rPr>
        <w:t xml:space="preserve"> Wezwania oraz wskaźniki horyzontalne wymienione w punkcie 3 ww. </w:t>
      </w:r>
      <w:r w:rsidRPr="004F33F2">
        <w:rPr>
          <w:rFonts w:ascii="Arial Narrow" w:hAnsi="Arial Narrow"/>
          <w:b/>
          <w:sz w:val="22"/>
          <w:szCs w:val="22"/>
        </w:rPr>
        <w:t>załącznika nr V</w:t>
      </w:r>
      <w:r w:rsidRPr="004F33F2">
        <w:rPr>
          <w:rFonts w:ascii="Arial Narrow" w:hAnsi="Arial Narrow"/>
          <w:sz w:val="22"/>
          <w:szCs w:val="22"/>
        </w:rPr>
        <w:t>.</w:t>
      </w:r>
    </w:p>
    <w:p w:rsidR="00F541C1" w:rsidRPr="004F33F2" w:rsidRDefault="00F541C1" w:rsidP="00037927">
      <w:pPr>
        <w:jc w:val="both"/>
        <w:rPr>
          <w:rFonts w:ascii="Arial Narrow" w:hAnsi="Arial Narrow"/>
          <w:sz w:val="22"/>
          <w:szCs w:val="22"/>
        </w:rPr>
      </w:pPr>
      <w:r w:rsidRPr="004F33F2">
        <w:rPr>
          <w:rFonts w:ascii="Arial Narrow" w:hAnsi="Arial Narrow"/>
          <w:sz w:val="22"/>
          <w:szCs w:val="22"/>
        </w:rPr>
        <w:t xml:space="preserve">Należy podać nazwę, rodzaj wskaźnika tj. produktu/rezultatu, kluczowy/specyficzny (zgodnie z informacjami zawartymi w załączniku V ) oraz jednostkę, w której wskaźnik będzie mierzony. </w:t>
      </w:r>
    </w:p>
    <w:p w:rsidR="00F541C1" w:rsidRPr="004F33F2" w:rsidRDefault="00F541C1"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F541C1" w:rsidRPr="004F33F2" w:rsidRDefault="00F541C1" w:rsidP="004054B5">
      <w:pPr>
        <w:spacing w:before="120"/>
        <w:jc w:val="both"/>
        <w:rPr>
          <w:rFonts w:ascii="Arial Narrow" w:hAnsi="Arial Narrow"/>
          <w:b/>
          <w:sz w:val="22"/>
          <w:szCs w:val="20"/>
          <w:u w:val="single"/>
        </w:rPr>
      </w:pPr>
      <w:r w:rsidRPr="004F33F2">
        <w:rPr>
          <w:rFonts w:ascii="Arial Narrow" w:hAnsi="Arial Narrow"/>
          <w:b/>
          <w:sz w:val="22"/>
          <w:szCs w:val="20"/>
          <w:u w:val="single"/>
        </w:rPr>
        <w:t>7.2. Wskaźniki osiągnięć</w:t>
      </w:r>
    </w:p>
    <w:p w:rsidR="00F541C1" w:rsidRPr="004F33F2" w:rsidRDefault="00F541C1" w:rsidP="004054B5">
      <w:pPr>
        <w:jc w:val="both"/>
        <w:rPr>
          <w:rFonts w:ascii="Arial Narrow" w:hAnsi="Arial Narrow"/>
          <w:sz w:val="22"/>
          <w:szCs w:val="22"/>
          <w:highlight w:val="yellow"/>
        </w:rPr>
      </w:pPr>
      <w:r w:rsidRPr="004F33F2">
        <w:rPr>
          <w:rFonts w:ascii="Arial Narrow" w:hAnsi="Arial Narrow"/>
          <w:sz w:val="22"/>
          <w:szCs w:val="22"/>
        </w:rPr>
        <w:t>Wnioskodawca wymienia wskaźnik/wskaźniki produktu i - jeśli to możliwe – wskaźnik rezultatu bezpośredniego z listy wskaźników wskazanych w punkcie 1 załącznika nr V wezwania, podanych w punkcie 7.1 formularza wniosku.</w:t>
      </w:r>
      <w:r>
        <w:rPr>
          <w:rFonts w:ascii="Arial Narrow" w:hAnsi="Arial Narrow"/>
          <w:sz w:val="22"/>
          <w:szCs w:val="22"/>
        </w:rPr>
        <w:t xml:space="preserve"> W pierwszej kolejności należy wybrać te wskaźniki, które określone są w tzw. Ramach wykonania w RPO WŁ na lata 2014-2020 (sekcja 2.A.8 dla poszczególnych osi priorytetowych).</w:t>
      </w:r>
      <w:r w:rsidRPr="004F33F2">
        <w:rPr>
          <w:rFonts w:ascii="Arial Narrow" w:hAnsi="Arial Narrow"/>
          <w:sz w:val="22"/>
          <w:szCs w:val="22"/>
        </w:rPr>
        <w:t xml:space="preserve"> Wnioskodawca będzie zobowiązany do osiągnięcia wskaźników wskazanych w tym punkcie, poprzez odpowiedni zapis w umowie o dofinansowanie projektu.</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Należy podać nazwę, rodzaj wskaźnika (zgodnie z informacjami zawartymi w załączniku V wezwania) oraz jednostkę, w której wskaźnik będzie mierzony.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F541C1" w:rsidRPr="004F33F2" w:rsidRDefault="00F541C1"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7.1- 7.2.</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Źródłem pozyskiwania danych do monitorowania realizacji wskaźników projektu nie może być studium wykonalności, wniosek o dofinansowanie lub umowa o dofinansowanie. Może nim być np. protokół odbioru robót, ewidencja zatrudnienia, ewidencja odwiedzin</w:t>
      </w:r>
      <w:r>
        <w:rPr>
          <w:rFonts w:ascii="Arial Narrow" w:hAnsi="Arial Narrow"/>
          <w:sz w:val="22"/>
          <w:szCs w:val="22"/>
        </w:rPr>
        <w:t>, potwierdzony wykaz ze statystyk serwerów itp</w:t>
      </w:r>
      <w:r w:rsidRPr="004F33F2">
        <w:rPr>
          <w:rFonts w:ascii="Arial Narrow" w:hAnsi="Arial Narrow"/>
          <w:sz w:val="22"/>
          <w:szCs w:val="22"/>
        </w:rPr>
        <w:t>.</w:t>
      </w:r>
    </w:p>
    <w:p w:rsidR="00F541C1" w:rsidRPr="004F33F2" w:rsidRDefault="00F541C1" w:rsidP="004054B5">
      <w:pPr>
        <w:autoSpaceDE w:val="0"/>
        <w:autoSpaceDN w:val="0"/>
        <w:adjustRightInd w:val="0"/>
        <w:jc w:val="both"/>
        <w:rPr>
          <w:rFonts w:ascii="Arial Narrow" w:hAnsi="Arial Narrow" w:cs="Arial"/>
          <w:b/>
          <w:sz w:val="22"/>
          <w:szCs w:val="22"/>
        </w:rPr>
      </w:pPr>
    </w:p>
    <w:p w:rsidR="00F541C1" w:rsidRPr="004F33F2" w:rsidRDefault="00F541C1"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 projektu partnerskiego</w:t>
      </w:r>
      <w:r w:rsidRPr="004F33F2">
        <w:rPr>
          <w:rFonts w:ascii="Arial Narrow" w:hAnsi="Arial Narrow"/>
          <w:b/>
          <w:sz w:val="22"/>
          <w:szCs w:val="22"/>
        </w:rPr>
        <w:t xml:space="preserve"> tabelę 7.1 należy uzupełnić najpierw dla projektu ogółem, a następnie oddzielnie dla Partnera wiodącego i każdego z Partnerów.</w:t>
      </w:r>
      <w:r w:rsidRPr="004F33F2">
        <w:rPr>
          <w:rFonts w:ascii="Arial Narrow" w:hAnsi="Arial Narrow" w:cs="Arial"/>
          <w:b/>
          <w:sz w:val="22"/>
          <w:szCs w:val="22"/>
        </w:rPr>
        <w:t xml:space="preserve"> </w:t>
      </w:r>
    </w:p>
    <w:p w:rsidR="00F541C1" w:rsidRPr="004F33F2" w:rsidRDefault="00F541C1"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jc w:val="center"/>
              <w:rPr>
                <w:rFonts w:ascii="Arial Narrow" w:hAnsi="Arial Narrow"/>
                <w:b/>
              </w:rPr>
            </w:pPr>
            <w:r w:rsidRPr="004F33F2">
              <w:rPr>
                <w:rFonts w:ascii="Arial Narrow" w:hAnsi="Arial Narrow"/>
                <w:b/>
                <w:sz w:val="22"/>
                <w:szCs w:val="22"/>
              </w:rPr>
              <w:t>VIII. ZAKRES RZECZOWY PROJEKTU</w:t>
            </w:r>
          </w:p>
        </w:tc>
      </w:tr>
    </w:tbl>
    <w:p w:rsidR="00F541C1" w:rsidRPr="004F33F2" w:rsidRDefault="00F541C1"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rsidR="00F541C1" w:rsidRPr="008D5991" w:rsidRDefault="00F541C1"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Pr="00CA6EEA">
        <w:rPr>
          <w:rFonts w:ascii="Arial Narrow" w:hAnsi="Arial Narrow" w:cs="Tahoma"/>
          <w:sz w:val="22"/>
          <w:szCs w:val="22"/>
          <w:lang w:eastAsia="en-US"/>
        </w:rPr>
        <w:t>podaje także opis działań planowanych do realizacji w ramach wskazanych zadań</w:t>
      </w:r>
      <w:r w:rsidRPr="00067EF2">
        <w:rPr>
          <w:rFonts w:ascii="Arial Narrow" w:hAnsi="Arial Narrow" w:cs="Tahoma"/>
          <w:sz w:val="22"/>
          <w:szCs w:val="22"/>
          <w:lang w:eastAsia="en-US"/>
        </w:rPr>
        <w:t xml:space="preserve">, przewidywany czas realizacji oraz wskazuje </w:t>
      </w:r>
      <w:r w:rsidRPr="008D5991">
        <w:rPr>
          <w:rFonts w:ascii="Arial Narrow" w:hAnsi="Arial Narrow" w:cs="Tahoma"/>
          <w:sz w:val="22"/>
          <w:szCs w:val="22"/>
          <w:lang w:eastAsia="en-US"/>
        </w:rPr>
        <w:t xml:space="preserve">podmiot realizujący dane zadanie. </w:t>
      </w:r>
    </w:p>
    <w:p w:rsidR="00F541C1" w:rsidRPr="003A663B" w:rsidRDefault="00F541C1"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rsidR="00F541C1" w:rsidRPr="00176DCA" w:rsidRDefault="00F541C1"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CE7552" w:rsidRDefault="00F541C1" w:rsidP="004054B5">
            <w:pPr>
              <w:tabs>
                <w:tab w:val="center" w:pos="4498"/>
                <w:tab w:val="left" w:pos="7515"/>
              </w:tabs>
              <w:rPr>
                <w:rFonts w:ascii="Arial Narrow" w:hAnsi="Arial Narrow"/>
                <w:b/>
              </w:rPr>
            </w:pPr>
            <w:r w:rsidRPr="00176DCA">
              <w:rPr>
                <w:rFonts w:ascii="Arial Narrow" w:hAnsi="Arial Narrow"/>
                <w:b/>
                <w:sz w:val="22"/>
                <w:szCs w:val="22"/>
              </w:rPr>
              <w:tab/>
              <w:t>IX. ZAKRES FINANSOWY PROJEKTU OGÓŁEM</w:t>
            </w:r>
            <w:r w:rsidRPr="00325311">
              <w:rPr>
                <w:rFonts w:ascii="Arial Narrow" w:hAnsi="Arial Narrow"/>
                <w:b/>
                <w:sz w:val="22"/>
                <w:szCs w:val="22"/>
              </w:rPr>
              <w:tab/>
            </w:r>
          </w:p>
        </w:tc>
      </w:tr>
    </w:tbl>
    <w:p w:rsidR="00F541C1" w:rsidRPr="003A663B" w:rsidRDefault="00F541C1"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poszczególne zadania (tożsame z</w:t>
      </w:r>
      <w:r w:rsidRPr="002262E8">
        <w:rPr>
          <w:rFonts w:ascii="Arial Narrow" w:hAnsi="Arial Narrow" w:cs="Tahoma"/>
          <w:sz w:val="22"/>
          <w:szCs w:val="22"/>
          <w:lang w:eastAsia="en-US"/>
        </w:rPr>
        <w:t xml:space="preserve"> nazwami zadań</w:t>
      </w:r>
      <w:r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Pr="00067EF2">
        <w:rPr>
          <w:rFonts w:ascii="Arial Narrow" w:hAnsi="Arial Narrow" w:cs="Tahoma"/>
          <w:color w:val="000000"/>
          <w:sz w:val="22"/>
          <w:szCs w:val="22"/>
          <w:lang w:eastAsia="en-US"/>
        </w:rPr>
        <w:t xml:space="preserve"> </w:t>
      </w:r>
      <w:r w:rsidRPr="008D5991">
        <w:rPr>
          <w:rFonts w:ascii="Arial Narrow" w:hAnsi="Arial Narrow" w:cs="Tahoma"/>
          <w:sz w:val="22"/>
          <w:szCs w:val="22"/>
          <w:lang w:eastAsia="en-US"/>
        </w:rPr>
        <w:t xml:space="preserve">Wnioskodawca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 następujące kategorie kosztów</w:t>
      </w:r>
      <w:r w:rsidRPr="003A663B">
        <w:rPr>
          <w:rFonts w:ascii="Arial Narrow" w:hAnsi="Arial Narrow" w:cs="Tahoma"/>
          <w:sz w:val="22"/>
          <w:szCs w:val="22"/>
          <w:lang w:eastAsia="en-US"/>
        </w:rPr>
        <w:t xml:space="preserve">: </w:t>
      </w:r>
    </w:p>
    <w:p w:rsidR="00F541C1" w:rsidRPr="00176DCA" w:rsidRDefault="00F541C1">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rsidR="00F541C1" w:rsidRPr="00176DCA" w:rsidRDefault="00F541C1">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rsidR="00F541C1" w:rsidRPr="00176DCA" w:rsidRDefault="00F541C1">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rsidR="00F541C1" w:rsidRPr="00176DCA" w:rsidRDefault="00F541C1">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rsidR="00F541C1" w:rsidRPr="00325311" w:rsidRDefault="00F541C1">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rsidR="00F541C1" w:rsidRPr="004F33F2" w:rsidRDefault="00F541C1"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CE7552">
        <w:rPr>
          <w:rFonts w:ascii="Arial Narrow" w:hAnsi="Arial Narrow" w:cs="Tahoma"/>
          <w:b/>
          <w:sz w:val="22"/>
          <w:szCs w:val="22"/>
          <w:lang w:eastAsia="en-US"/>
        </w:rPr>
        <w:t>.</w:t>
      </w:r>
      <w:r w:rsidRPr="004F33F2">
        <w:rPr>
          <w:rFonts w:ascii="Arial Narrow" w:hAnsi="Arial Narrow" w:cs="Tahoma"/>
          <w:b/>
          <w:sz w:val="22"/>
          <w:szCs w:val="22"/>
          <w:lang w:eastAsia="en-US"/>
        </w:rPr>
        <w:t xml:space="preserve"> (jeśli dotyczy)</w:t>
      </w:r>
      <w:r w:rsidRPr="004F33F2">
        <w:rPr>
          <w:rFonts w:ascii="Arial Narrow" w:hAnsi="Arial Narrow" w:cs="Tahoma"/>
          <w:sz w:val="22"/>
          <w:szCs w:val="22"/>
          <w:lang w:eastAsia="en-US"/>
        </w:rPr>
        <w:t>.</w:t>
      </w:r>
    </w:p>
    <w:p w:rsidR="00F541C1" w:rsidRPr="004F33F2" w:rsidRDefault="00F541C1"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rsidR="00F541C1" w:rsidRPr="004F33F2" w:rsidRDefault="00F541C1"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dany koszt objęty jest pomocą publiczną lub pomocą de minimis wpisując:</w:t>
      </w:r>
    </w:p>
    <w:p w:rsidR="00F541C1" w:rsidRPr="004F33F2" w:rsidRDefault="00F541C1"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rsidR="00F541C1" w:rsidRPr="004F33F2" w:rsidRDefault="00F541C1"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rsidR="00F541C1" w:rsidRPr="004F33F2" w:rsidRDefault="00F541C1"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-NIE DOTYCZY lub skrót „N/D”. </w:t>
      </w:r>
    </w:p>
    <w:p w:rsidR="00F541C1" w:rsidRPr="004F33F2" w:rsidRDefault="00F541C1"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F541C1" w:rsidRPr="004F33F2" w:rsidRDefault="00F541C1">
      <w:pPr>
        <w:autoSpaceDE w:val="0"/>
        <w:autoSpaceDN w:val="0"/>
        <w:adjustRightInd w:val="0"/>
        <w:jc w:val="both"/>
        <w:rPr>
          <w:rFonts w:ascii="Arial Narrow" w:hAnsi="Arial Narrow" w:cs="Tahoma"/>
          <w:sz w:val="2"/>
          <w:szCs w:val="22"/>
          <w:lang w:eastAsia="en-US"/>
        </w:rPr>
      </w:pPr>
    </w:p>
    <w:p w:rsidR="00F541C1" w:rsidRPr="004F33F2" w:rsidRDefault="00F541C1"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rsidR="00F541C1" w:rsidRPr="004F33F2" w:rsidRDefault="00F541C1">
      <w:pPr>
        <w:pStyle w:val="ListParagraph"/>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rsidR="00F541C1" w:rsidRPr="004F33F2" w:rsidRDefault="00F541C1">
      <w:pPr>
        <w:pStyle w:val="ListParagraph"/>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rsidR="00F541C1" w:rsidRPr="004F33F2" w:rsidRDefault="00F541C1">
      <w:pPr>
        <w:pStyle w:val="ListParagraph"/>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rsidR="00F541C1" w:rsidRPr="002262E8" w:rsidRDefault="00F541C1" w:rsidP="00C90C07">
      <w:pPr>
        <w:autoSpaceDE w:val="0"/>
        <w:autoSpaceDN w:val="0"/>
        <w:adjustRightInd w:val="0"/>
        <w:rPr>
          <w:rFonts w:ascii="Arial Narrow" w:hAnsi="Arial Narrow" w:cs="Tahoma,Bold"/>
          <w:bCs/>
          <w:sz w:val="22"/>
          <w:szCs w:val="22"/>
          <w:lang w:eastAsia="en-US"/>
        </w:rPr>
      </w:pPr>
    </w:p>
    <w:p w:rsidR="00F541C1" w:rsidRPr="008D5991" w:rsidRDefault="00F541C1"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kategorii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rsidR="00F541C1" w:rsidRPr="00941A7F" w:rsidRDefault="00F541C1">
      <w:pPr>
        <w:pStyle w:val="ListParagraph"/>
        <w:numPr>
          <w:ilvl w:val="0"/>
          <w:numId w:val="9"/>
        </w:numPr>
        <w:rPr>
          <w:rFonts w:ascii="Arial Narrow" w:hAnsi="Arial Narrow"/>
          <w:sz w:val="22"/>
          <w:szCs w:val="22"/>
        </w:rPr>
      </w:pPr>
      <w:r w:rsidRPr="008D5991">
        <w:rPr>
          <w:rFonts w:ascii="Arial Narrow" w:hAnsi="Arial Narrow" w:cs="Arial"/>
          <w:sz w:val="22"/>
          <w:szCs w:val="22"/>
        </w:rPr>
        <w:t>Przygotowania</w:t>
      </w:r>
      <w:r w:rsidRPr="00941A7F">
        <w:rPr>
          <w:rFonts w:ascii="Arial Narrow" w:hAnsi="Arial Narrow" w:cs="Arial"/>
          <w:sz w:val="22"/>
          <w:szCs w:val="22"/>
        </w:rPr>
        <w:t xml:space="preserve"> projektu </w:t>
      </w:r>
    </w:p>
    <w:p w:rsidR="00F541C1" w:rsidRPr="004F33F2" w:rsidRDefault="00F541C1">
      <w:pPr>
        <w:pStyle w:val="ListParagraph"/>
        <w:numPr>
          <w:ilvl w:val="0"/>
          <w:numId w:val="9"/>
        </w:numPr>
        <w:jc w:val="both"/>
        <w:rPr>
          <w:rFonts w:ascii="Arial Narrow" w:hAnsi="Arial Narrow"/>
          <w:sz w:val="22"/>
          <w:szCs w:val="22"/>
        </w:rPr>
      </w:pPr>
      <w:r w:rsidRPr="003A663B">
        <w:rPr>
          <w:rFonts w:ascii="Arial Narrow" w:hAnsi="Arial Narrow" w:cs="Arial"/>
          <w:sz w:val="22"/>
          <w:szCs w:val="22"/>
        </w:rPr>
        <w:t>Zarządzania projektem i jego obsług</w:t>
      </w:r>
      <w:r w:rsidRPr="00176DCA">
        <w:rPr>
          <w:rFonts w:ascii="Arial Narrow" w:hAnsi="Arial Narrow" w:cs="Arial"/>
          <w:sz w:val="22"/>
          <w:szCs w:val="22"/>
        </w:rPr>
        <w:t xml:space="preserve">ą </w:t>
      </w:r>
      <w:r w:rsidRPr="00176DCA">
        <w:rPr>
          <w:rFonts w:ascii="Arial Narrow" w:hAnsi="Arial Narrow"/>
          <w:sz w:val="22"/>
          <w:szCs w:val="22"/>
        </w:rPr>
        <w:t xml:space="preserve">(limit dotyczący wydatków związanych z zarządzaniem projektem i jego obsługą obejmuje </w:t>
      </w:r>
      <w:r w:rsidRPr="00325311">
        <w:rPr>
          <w:rFonts w:ascii="Arial Narrow" w:hAnsi="Arial Narrow"/>
          <w:sz w:val="22"/>
          <w:szCs w:val="22"/>
        </w:rPr>
        <w:t xml:space="preserve">m.in.: </w:t>
      </w:r>
      <w:r w:rsidRPr="00CE7552">
        <w:rPr>
          <w:rFonts w:ascii="Arial Narrow" w:hAnsi="Arial Narrow"/>
          <w:sz w:val="22"/>
          <w:szCs w:val="22"/>
        </w:rPr>
        <w:t xml:space="preserve">wynagrodzenia – koszty osobowe, wydatki związane z wdrażaniem projektu, </w:t>
      </w:r>
      <w:r w:rsidRPr="004F33F2">
        <w:rPr>
          <w:rFonts w:ascii="Arial Narrow" w:hAnsi="Arial Narrow"/>
          <w:sz w:val="22"/>
          <w:szCs w:val="22"/>
        </w:rPr>
        <w:t>wydatki związane z nadzorem nad robotami budowlanymi, wydatki na promocję projektu)</w:t>
      </w:r>
    </w:p>
    <w:p w:rsidR="00F541C1" w:rsidRPr="004F33F2" w:rsidRDefault="00F541C1" w:rsidP="00FE520D">
      <w:pPr>
        <w:pStyle w:val="ListParagraph"/>
        <w:numPr>
          <w:ilvl w:val="0"/>
          <w:numId w:val="9"/>
        </w:numPr>
        <w:jc w:val="both"/>
        <w:rPr>
          <w:rFonts w:ascii="Arial Narrow" w:hAnsi="Arial Narrow"/>
          <w:sz w:val="22"/>
          <w:szCs w:val="22"/>
        </w:rPr>
      </w:pPr>
      <w:r w:rsidRPr="004F33F2">
        <w:rPr>
          <w:rFonts w:ascii="Arial Narrow" w:hAnsi="Arial Narrow"/>
          <w:sz w:val="22"/>
          <w:szCs w:val="22"/>
        </w:rPr>
        <w:t>Zakupu nieruchomości</w:t>
      </w:r>
    </w:p>
    <w:p w:rsidR="00F541C1" w:rsidRPr="004F33F2" w:rsidRDefault="00F541C1">
      <w:pPr>
        <w:pStyle w:val="ListParagraph"/>
        <w:numPr>
          <w:ilvl w:val="0"/>
          <w:numId w:val="9"/>
        </w:numPr>
        <w:rPr>
          <w:rFonts w:ascii="Arial Narrow" w:hAnsi="Arial Narrow"/>
          <w:sz w:val="22"/>
          <w:szCs w:val="22"/>
        </w:rPr>
      </w:pPr>
      <w:r w:rsidRPr="004F33F2">
        <w:rPr>
          <w:rFonts w:ascii="Arial Narrow" w:hAnsi="Arial Narrow" w:cs="Arial"/>
          <w:sz w:val="22"/>
          <w:szCs w:val="22"/>
        </w:rPr>
        <w:t>Wkładu niepieniężnego</w:t>
      </w:r>
    </w:p>
    <w:p w:rsidR="00F541C1" w:rsidRPr="00FB25CA" w:rsidRDefault="00F541C1">
      <w:pPr>
        <w:pStyle w:val="ListParagraph"/>
        <w:numPr>
          <w:ilvl w:val="0"/>
          <w:numId w:val="9"/>
        </w:numPr>
        <w:rPr>
          <w:rFonts w:ascii="Arial Narrow" w:hAnsi="Arial Narrow"/>
          <w:strike/>
          <w:sz w:val="22"/>
          <w:szCs w:val="22"/>
        </w:rPr>
      </w:pPr>
      <w:r>
        <w:rPr>
          <w:rFonts w:ascii="Arial Narrow" w:hAnsi="Arial Narrow" w:cs="Arial"/>
          <w:sz w:val="22"/>
          <w:szCs w:val="22"/>
        </w:rPr>
        <w:t>Wydatków związanych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rsidR="00F541C1" w:rsidRPr="004F33F2" w:rsidRDefault="00F541C1">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Pr="004F33F2">
        <w:rPr>
          <w:rFonts w:ascii="Arial Narrow" w:hAnsi="Arial Narrow" w:cs="Tahoma,Bold"/>
          <w:bCs/>
          <w:i/>
          <w:sz w:val="22"/>
          <w:szCs w:val="22"/>
          <w:lang w:eastAsia="en-US"/>
        </w:rPr>
        <w:t>Wydatki kwalifikowalne</w:t>
      </w:r>
      <w:r w:rsidRPr="004F33F2">
        <w:rPr>
          <w:rFonts w:ascii="Arial Narrow" w:hAnsi="Arial Narrow" w:cs="Tahoma,Bold"/>
          <w:bCs/>
          <w:sz w:val="22"/>
          <w:szCs w:val="22"/>
          <w:lang w:eastAsia="en-US"/>
        </w:rPr>
        <w:t xml:space="preserve"> i Udział</w:t>
      </w:r>
      <w:r w:rsidRPr="004F33F2">
        <w:rPr>
          <w:rFonts w:ascii="Arial Narrow" w:hAnsi="Arial Narrow" w:cs="Tahoma,Bold"/>
          <w:bCs/>
          <w:i/>
          <w:sz w:val="22"/>
          <w:szCs w:val="22"/>
          <w:lang w:eastAsia="en-US"/>
        </w:rPr>
        <w:t xml:space="preserve"> %</w:t>
      </w:r>
      <w:r w:rsidRPr="004F33F2">
        <w:rPr>
          <w:rFonts w:ascii="Arial Narrow" w:hAnsi="Arial Narrow" w:cs="Tahoma,Bold"/>
          <w:bCs/>
          <w:sz w:val="22"/>
          <w:szCs w:val="22"/>
          <w:lang w:eastAsia="en-US"/>
        </w:rPr>
        <w:t xml:space="preserve"> w odniesienie do limitów, z których korzysta. W pozostałych przypadkach wpisuje (–).</w:t>
      </w:r>
    </w:p>
    <w:p w:rsidR="00F541C1" w:rsidRPr="004F33F2" w:rsidRDefault="00F541C1" w:rsidP="004054B5">
      <w:pPr>
        <w:spacing w:before="120"/>
        <w:jc w:val="both"/>
        <w:rPr>
          <w:rFonts w:ascii="Arial Narrow" w:hAnsi="Arial Narrow"/>
          <w:b/>
          <w:sz w:val="22"/>
          <w:szCs w:val="22"/>
        </w:rPr>
      </w:pPr>
      <w:r w:rsidRPr="004F33F2">
        <w:rPr>
          <w:rFonts w:ascii="Arial Narrow" w:hAnsi="Arial Narrow"/>
          <w:b/>
          <w:sz w:val="22"/>
          <w:szCs w:val="22"/>
        </w:rPr>
        <w:t>Wszelkie wskazane we wniosku o dofinansowanie projektu kwoty należy podawać w PLN z dokładnością do dwóch miejsc po przecinku.</w:t>
      </w:r>
    </w:p>
    <w:p w:rsidR="00F541C1" w:rsidRPr="004F33F2" w:rsidRDefault="00F541C1">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 projektu partnerskiego</w:t>
      </w:r>
      <w:r w:rsidRPr="004F33F2">
        <w:rPr>
          <w:rFonts w:ascii="Arial Narrow" w:hAnsi="Arial Narrow"/>
          <w:b/>
          <w:sz w:val="22"/>
          <w:szCs w:val="22"/>
        </w:rPr>
        <w:t xml:space="preserve"> tabelę „Zakres finansowy projektu ogółem” należy uzupełnić dla projektu ogółem oraz oddzielnie dla Partnera wiodącego i każdego z Partnerów.</w:t>
      </w:r>
      <w:r w:rsidRPr="004F33F2">
        <w:rPr>
          <w:rFonts w:ascii="Arial Narrow" w:hAnsi="Arial Narrow" w:cs="Arial"/>
          <w:b/>
          <w:sz w:val="22"/>
          <w:szCs w:val="22"/>
        </w:rPr>
        <w:t xml:space="preserve"> </w:t>
      </w:r>
    </w:p>
    <w:p w:rsidR="00F541C1" w:rsidRPr="004F33F2" w:rsidRDefault="00F541C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rsidR="00F541C1" w:rsidRPr="004F33F2" w:rsidRDefault="00F541C1" w:rsidP="004054B5">
      <w:pPr>
        <w:spacing w:line="276" w:lineRule="auto"/>
        <w:rPr>
          <w:rFonts w:ascii="Arial Narrow" w:hAnsi="Arial Narrow" w:cs="Arial"/>
          <w:b/>
          <w:sz w:val="6"/>
          <w:szCs w:val="22"/>
          <w:u w:val="single"/>
        </w:rPr>
      </w:pPr>
    </w:p>
    <w:p w:rsidR="00F541C1" w:rsidRPr="00CA6EEA" w:rsidRDefault="00F541C1"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rsidR="00F541C1" w:rsidRPr="00941A7F" w:rsidRDefault="00F541C1"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Pr="00067EF2">
        <w:rPr>
          <w:rFonts w:ascii="Arial Narrow" w:hAnsi="Arial Narrow" w:cs="Tahoma"/>
          <w:color w:val="000000"/>
          <w:sz w:val="22"/>
          <w:szCs w:val="22"/>
          <w:lang w:eastAsia="en-US"/>
        </w:rPr>
        <w:t xml:space="preserve">nazwy kosztów w ramach projektu, opis i uzasadnienie konieczności </w:t>
      </w:r>
      <w:r w:rsidRPr="008D5991">
        <w:rPr>
          <w:rFonts w:ascii="Arial Narrow" w:hAnsi="Arial Narrow" w:cs="Tahoma"/>
          <w:color w:val="000000"/>
          <w:sz w:val="22"/>
          <w:szCs w:val="22"/>
          <w:lang w:eastAsia="en-US"/>
        </w:rPr>
        <w:t xml:space="preserve">ich poniesienia </w:t>
      </w:r>
      <w:r w:rsidRPr="00941A7F">
        <w:rPr>
          <w:rFonts w:ascii="Arial Narrow" w:hAnsi="Arial Narrow" w:cs="Tahoma"/>
          <w:color w:val="000000"/>
          <w:sz w:val="22"/>
          <w:szCs w:val="22"/>
          <w:lang w:eastAsia="en-US"/>
        </w:rPr>
        <w:t>oraz uzasadnienie dla wybranej metody pozyskania środka.</w:t>
      </w:r>
    </w:p>
    <w:p w:rsidR="00F541C1" w:rsidRPr="004F33F2" w:rsidRDefault="00F541C1"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Pr="003A663B">
        <w:rPr>
          <w:rFonts w:ascii="Arial Narrow" w:hAnsi="Arial Narrow" w:cs="Tahoma"/>
          <w:color w:val="000000"/>
          <w:sz w:val="22"/>
          <w:szCs w:val="22"/>
          <w:lang w:eastAsia="en-US"/>
        </w:rPr>
        <w:t xml:space="preserve">trwałego lub wartości niematerialnych i prawnych (zakup nowy / używany, amortyzacja, leasing) należy uzupełnić </w:t>
      </w:r>
      <w:r w:rsidRPr="00176DCA">
        <w:rPr>
          <w:rFonts w:ascii="Arial Narrow" w:hAnsi="Arial Narrow" w:cs="Arial"/>
          <w:sz w:val="22"/>
          <w:szCs w:val="22"/>
        </w:rPr>
        <w:t>jedynie w zakresie pozyskania środka trwałego lub wartości niematerialnych i prawnych</w:t>
      </w:r>
      <w:r w:rsidRPr="00176DCA">
        <w:rPr>
          <w:rFonts w:ascii="Arial Narrow" w:hAnsi="Arial Narrow" w:cs="Tahoma"/>
          <w:color w:val="000000"/>
          <w:sz w:val="22"/>
          <w:szCs w:val="22"/>
          <w:lang w:eastAsia="en-US"/>
        </w:rPr>
        <w:t xml:space="preserve"> zgodnie z zapisami Wytycznych w zakresie kwalifikowalności wydatków w ramach Europejskiego Funduszu Rozwoju Regionalnego, Europejskiego Funduszu Społecznego oraz Funduszu Spójności na lata 2014-2020</w:t>
      </w:r>
      <w:r w:rsidRPr="00325311">
        <w:rPr>
          <w:rFonts w:ascii="Arial Narrow" w:hAnsi="Arial Narrow" w:cs="Tahoma"/>
          <w:color w:val="000000"/>
          <w:sz w:val="22"/>
          <w:szCs w:val="22"/>
          <w:lang w:eastAsia="en-US"/>
        </w:rPr>
        <w:t>, punkt: „Techniki finansowania środków trwałych oraz wartości niematerialnych i prawnych”</w:t>
      </w:r>
      <w:r w:rsidRPr="00CE7552">
        <w:rPr>
          <w:rFonts w:ascii="Arial Narrow" w:hAnsi="Arial Narrow" w:cs="Tahoma"/>
          <w:color w:val="000000"/>
          <w:sz w:val="22"/>
          <w:szCs w:val="22"/>
          <w:lang w:eastAsia="en-US"/>
        </w:rPr>
        <w:t xml:space="preserve">. </w:t>
      </w:r>
    </w:p>
    <w:p w:rsidR="00F541C1" w:rsidRPr="004F33F2" w:rsidRDefault="00F541C1"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 xml:space="preserve">10.2. Uzasadnienie dla cross-financingu </w:t>
      </w:r>
      <w:r w:rsidRPr="004F33F2">
        <w:rPr>
          <w:rFonts w:ascii="Arial Narrow" w:hAnsi="Arial Narrow" w:cs="Tahoma"/>
          <w:sz w:val="22"/>
          <w:szCs w:val="22"/>
          <w:lang w:eastAsia="en-US"/>
        </w:rPr>
        <w:t>(jeśli dotyczy)</w:t>
      </w:r>
    </w:p>
    <w:p w:rsidR="00F541C1" w:rsidRDefault="00F541C1"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IX. Zakres finansowy projektu ogółem</w:t>
      </w:r>
      <w:r w:rsidRPr="004F33F2">
        <w:rPr>
          <w:rFonts w:ascii="Arial Narrow" w:hAnsi="Arial Narrow" w:cs="Tahoma"/>
          <w:sz w:val="22"/>
          <w:szCs w:val="22"/>
          <w:lang w:eastAsia="en-US"/>
        </w:rPr>
        <w:t xml:space="preserve">. </w:t>
      </w:r>
    </w:p>
    <w:p w:rsidR="00F541C1" w:rsidRPr="004F33F2" w:rsidRDefault="00F541C1" w:rsidP="004054B5">
      <w:pPr>
        <w:jc w:val="both"/>
        <w:rPr>
          <w:rFonts w:ascii="Arial Narrow" w:hAnsi="Arial Narrow" w:cs="Tahoma"/>
          <w:sz w:val="22"/>
          <w:szCs w:val="22"/>
          <w:lang w:eastAsia="en-US"/>
        </w:rPr>
      </w:pPr>
      <w:r>
        <w:rPr>
          <w:rFonts w:ascii="Arial Narrow" w:hAnsi="Arial Narrow" w:cs="Tahoma"/>
          <w:sz w:val="22"/>
          <w:szCs w:val="22"/>
          <w:lang w:eastAsia="en-US"/>
        </w:rPr>
        <w:t>Nie dotyczy poddziałania V.3.1.</w:t>
      </w:r>
    </w:p>
    <w:p w:rsidR="00F541C1" w:rsidRPr="004F33F2" w:rsidRDefault="00F541C1"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ind w:left="709" w:hanging="709"/>
              <w:jc w:val="center"/>
              <w:rPr>
                <w:rFonts w:ascii="Arial Narrow" w:hAnsi="Arial Narrow"/>
                <w:b/>
                <w:bCs/>
              </w:rPr>
            </w:pPr>
            <w:r w:rsidRPr="004F33F2">
              <w:rPr>
                <w:rFonts w:ascii="Arial Narrow" w:hAnsi="Arial Narrow"/>
                <w:b/>
                <w:bCs/>
                <w:sz w:val="22"/>
                <w:szCs w:val="22"/>
              </w:rPr>
              <w:t xml:space="preserve">XI. POMOC PUBLICZNA LUB POMOC </w:t>
            </w:r>
            <w:r w:rsidRPr="004F33F2">
              <w:rPr>
                <w:rFonts w:ascii="Arial Narrow" w:hAnsi="Arial Narrow"/>
                <w:b/>
                <w:bCs/>
                <w:i/>
                <w:sz w:val="22"/>
                <w:szCs w:val="22"/>
              </w:rPr>
              <w:t>DE MINIMIS</w:t>
            </w:r>
          </w:p>
        </w:tc>
      </w:tr>
    </w:tbl>
    <w:p w:rsidR="00F541C1" w:rsidRPr="004F33F2" w:rsidRDefault="00F541C1">
      <w:pPr>
        <w:autoSpaceDE w:val="0"/>
        <w:autoSpaceDN w:val="0"/>
        <w:adjustRightInd w:val="0"/>
        <w:rPr>
          <w:rFonts w:ascii="Arial Narrow" w:hAnsi="Arial Narrow" w:cs="Tahoma"/>
          <w:color w:val="000000"/>
          <w:sz w:val="14"/>
          <w:lang w:eastAsia="en-US"/>
        </w:rPr>
      </w:pPr>
    </w:p>
    <w:p w:rsidR="00F541C1" w:rsidRPr="004F33F2" w:rsidRDefault="00F541C1">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rsidR="00F541C1" w:rsidRPr="008D5991" w:rsidRDefault="00F541C1">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Pr="00CA6EEA">
        <w:rPr>
          <w:rFonts w:ascii="Arial Narrow" w:hAnsi="Arial Narrow"/>
          <w:sz w:val="22"/>
          <w:szCs w:val="22"/>
        </w:rPr>
        <w:b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rsidR="00F541C1" w:rsidRPr="00941A7F" w:rsidRDefault="00F541C1"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rsidR="00F541C1" w:rsidRPr="00FB25CA" w:rsidRDefault="00F541C1" w:rsidP="00541022">
      <w:pPr>
        <w:autoSpaceDE w:val="0"/>
        <w:autoSpaceDN w:val="0"/>
        <w:adjustRightInd w:val="0"/>
        <w:ind w:left="284" w:hanging="284"/>
        <w:jc w:val="both"/>
        <w:rPr>
          <w:rFonts w:ascii="Arial Narrow" w:hAnsi="Arial Narrow"/>
          <w:strike/>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 xml:space="preserve">(kolumna </w:t>
      </w:r>
      <w:r>
        <w:rPr>
          <w:rFonts w:ascii="Arial Narrow" w:hAnsi="Arial Narrow"/>
          <w:b/>
          <w:sz w:val="22"/>
          <w:szCs w:val="22"/>
        </w:rPr>
        <w:t>1)</w:t>
      </w:r>
      <w:r w:rsidRPr="004A31F5">
        <w:rPr>
          <w:rFonts w:ascii="Arial Narrow" w:hAnsi="Arial Narrow"/>
          <w:sz w:val="22"/>
          <w:szCs w:val="22"/>
        </w:rPr>
        <w:t>,</w:t>
      </w:r>
    </w:p>
    <w:p w:rsidR="00F541C1" w:rsidRPr="004F33F2" w:rsidRDefault="00F541C1"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Pr="004F33F2">
        <w:rPr>
          <w:rFonts w:ascii="Arial Narrow" w:hAnsi="Arial Narrow"/>
          <w:sz w:val="22"/>
          <w:szCs w:val="22"/>
        </w:rPr>
        <w:t>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F541C1" w:rsidRPr="004F33F2" w:rsidRDefault="00F541C1"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F541C1" w:rsidRPr="004F33F2" w:rsidRDefault="00F541C1"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W przypadku rekompensaty w usługach świadczonych w ogólnym interesie gospodarczym, stanowiącej pomoc publiczną, w kolumnie 2 należy podać unijną podstawę prawną dla udzielania rekompensaty. </w:t>
      </w:r>
    </w:p>
    <w:p w:rsidR="00F541C1" w:rsidRPr="008D5991" w:rsidRDefault="00F541C1"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jego 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rsidR="00F541C1" w:rsidRPr="004F33F2" w:rsidRDefault="00F541C1"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Pr="00176DCA">
        <w:rPr>
          <w:rFonts w:ascii="Arial Narrow" w:hAnsi="Arial Narrow"/>
          <w:sz w:val="22"/>
          <w:szCs w:val="22"/>
        </w:rPr>
        <w:t>,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rsidR="00F541C1" w:rsidRPr="00067EF2" w:rsidRDefault="00F541C1"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rsidR="00F541C1" w:rsidRPr="003A663B" w:rsidRDefault="00F541C1"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Pr="00941A7F">
        <w:rPr>
          <w:rFonts w:ascii="Arial Narrow" w:hAnsi="Arial Narrow"/>
          <w:sz w:val="22"/>
          <w:szCs w:val="22"/>
        </w:rPr>
        <w:t xml:space="preserve"> / wnioskowanej pomocy (kolu</w:t>
      </w:r>
      <w:r w:rsidRPr="003A663B">
        <w:rPr>
          <w:rFonts w:ascii="Arial Narrow" w:hAnsi="Arial Narrow"/>
          <w:sz w:val="22"/>
          <w:szCs w:val="22"/>
        </w:rPr>
        <w:t>mna 6).</w:t>
      </w:r>
    </w:p>
    <w:p w:rsidR="00F541C1" w:rsidRPr="00176DCA" w:rsidRDefault="00F541C1"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Pr="00176DCA">
        <w:rPr>
          <w:rFonts w:ascii="Arial Narrow" w:hAnsi="Arial Narrow"/>
          <w:sz w:val="22"/>
          <w:szCs w:val="22"/>
        </w:rPr>
        <w:t>, poprzez dodanie nowych wierszy.</w:t>
      </w:r>
    </w:p>
    <w:p w:rsidR="00F541C1" w:rsidRPr="00325311" w:rsidRDefault="00F541C1" w:rsidP="00D24DE9">
      <w:pPr>
        <w:autoSpaceDE w:val="0"/>
        <w:autoSpaceDN w:val="0"/>
        <w:adjustRightInd w:val="0"/>
        <w:jc w:val="both"/>
        <w:rPr>
          <w:rFonts w:ascii="Arial Narrow" w:hAnsi="Arial Narrow"/>
          <w:sz w:val="22"/>
          <w:szCs w:val="22"/>
        </w:rPr>
      </w:pPr>
    </w:p>
    <w:p w:rsidR="00F541C1" w:rsidRPr="004F33F2" w:rsidRDefault="00F541C1"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W przypadku wydatków nieobjętych pomocą publiczną można podać nazwę kosztu lub nazwę zadania, jeżeli całe zadanie nie jest objęte pomocą</w:t>
      </w:r>
      <w:r w:rsidRPr="004F33F2">
        <w:rPr>
          <w:rFonts w:ascii="Arial Narrow" w:hAnsi="Arial Narrow"/>
          <w:sz w:val="22"/>
          <w:szCs w:val="22"/>
        </w:rPr>
        <w:t>.</w:t>
      </w:r>
    </w:p>
    <w:p w:rsidR="00F541C1" w:rsidRPr="00E30186" w:rsidRDefault="00F541C1" w:rsidP="00D24DE9">
      <w:pPr>
        <w:autoSpaceDE w:val="0"/>
        <w:autoSpaceDN w:val="0"/>
        <w:adjustRightInd w:val="0"/>
        <w:jc w:val="both"/>
        <w:rPr>
          <w:rFonts w:ascii="Arial Narrow" w:hAnsi="Arial Narrow"/>
          <w:b/>
          <w:bCs/>
          <w:smallCaps/>
          <w:sz w:val="22"/>
          <w:szCs w:val="22"/>
          <w:u w:val="single"/>
        </w:rPr>
      </w:pPr>
      <w:r w:rsidRPr="00E30186">
        <w:rPr>
          <w:rFonts w:ascii="Arial Narrow" w:hAnsi="Arial Narrow"/>
          <w:b/>
          <w:bCs/>
          <w:smallCaps/>
          <w:sz w:val="22"/>
          <w:szCs w:val="22"/>
          <w:u w:val="single"/>
        </w:rPr>
        <w:t>11.2</w:t>
      </w:r>
      <w:r w:rsidRPr="00E30186">
        <w:rPr>
          <w:rFonts w:ascii="Arial Narrow" w:hAnsi="Arial Narrow"/>
          <w:b/>
          <w:bCs/>
          <w:smallCaps/>
          <w:sz w:val="22"/>
          <w:szCs w:val="22"/>
          <w:u w:val="single"/>
        </w:rPr>
        <w:tab/>
        <w:t>Projekty z zakresu usług w ogólnym interesie gospodarczym (rekompensata)</w:t>
      </w:r>
    </w:p>
    <w:p w:rsidR="00F541C1" w:rsidRPr="00941A7F" w:rsidRDefault="00F541C1"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Pr="008D5991">
        <w:rPr>
          <w:rFonts w:ascii="Arial Narrow" w:hAnsi="Arial Narrow"/>
          <w:sz w:val="22"/>
          <w:szCs w:val="22"/>
        </w:rPr>
        <w:t xml:space="preserve"> (jeśli w danym przypadku rekompensata stanowi pomoc). Podmiotem udzielającym pomocy publicznej jest organ publiczny, który powierzył przedsiębiorstwu świadczenie usługi w ogólnym interesie gospodarczym </w:t>
      </w:r>
      <w:r w:rsidRPr="00941A7F">
        <w:rPr>
          <w:rFonts w:ascii="Arial Narrow" w:hAnsi="Arial Narrow"/>
          <w:sz w:val="22"/>
          <w:szCs w:val="22"/>
        </w:rPr>
        <w:t xml:space="preserve">(UOIG) za odpowiednią rekompensatą, której część stanowi dofinansowanie unijne.   </w:t>
      </w:r>
    </w:p>
    <w:p w:rsidR="00F541C1" w:rsidRPr="003A663B" w:rsidRDefault="00F541C1"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Podstawą prawną do udzielenia rekompensaty mogą być w szczególności: </w:t>
      </w:r>
      <w:bookmarkStart w:id="16" w:name="_GoBack"/>
      <w:bookmarkEnd w:id="16"/>
    </w:p>
    <w:p w:rsidR="00F541C1" w:rsidRPr="00176DCA" w:rsidRDefault="00F541C1"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rsidR="00F541C1" w:rsidRPr="00CE7552" w:rsidRDefault="00F541C1"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p>
    <w:p w:rsidR="00F541C1" w:rsidRPr="004F33F2" w:rsidRDefault="00F541C1"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rsidR="00F541C1" w:rsidRPr="004F33F2" w:rsidRDefault="00F541C1">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Pr>
          <w:rFonts w:ascii="Arial Narrow" w:hAnsi="Arial Narrow"/>
          <w:sz w:val="22"/>
          <w:szCs w:val="22"/>
        </w:rPr>
        <w:t>ych</w:t>
      </w:r>
      <w:r w:rsidRPr="004F33F2">
        <w:rPr>
          <w:rFonts w:ascii="Arial Narrow" w:hAnsi="Arial Narrow"/>
          <w:sz w:val="22"/>
          <w:szCs w:val="22"/>
        </w:rPr>
        <w:t xml:space="preserve"> ze świadczeniem UOIG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rsidR="00F541C1" w:rsidRPr="004F33F2" w:rsidRDefault="00F541C1">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Uzupełniając tabelę </w:t>
      </w:r>
      <w:r>
        <w:rPr>
          <w:rFonts w:ascii="Arial Narrow" w:hAnsi="Arial Narrow"/>
          <w:sz w:val="22"/>
          <w:szCs w:val="22"/>
        </w:rPr>
        <w:t>11.</w:t>
      </w:r>
      <w:r w:rsidRPr="004F33F2">
        <w:rPr>
          <w:rFonts w:ascii="Arial Narrow" w:hAnsi="Arial Narrow"/>
          <w:sz w:val="22"/>
          <w:szCs w:val="22"/>
        </w:rPr>
        <w:t>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 (plan, regulamin itp.). Umowę o świadczenie usług w ogólnym interesie gospodarczym może stanowić kilka z aktów przywołanych powyżej łącznie.</w:t>
      </w:r>
    </w:p>
    <w:p w:rsidR="00F541C1" w:rsidRPr="004F33F2" w:rsidRDefault="00F541C1">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jc w:val="center"/>
              <w:rPr>
                <w:rFonts w:ascii="Arial Narrow" w:hAnsi="Arial Narrow"/>
                <w:b/>
              </w:rPr>
            </w:pPr>
            <w:r w:rsidRPr="004F33F2">
              <w:rPr>
                <w:rFonts w:ascii="Arial Narrow" w:hAnsi="Arial Narrow"/>
                <w:b/>
                <w:sz w:val="22"/>
                <w:szCs w:val="22"/>
              </w:rPr>
              <w:t>XII. ŹRÓDŁA FINANSOWANIA</w:t>
            </w:r>
          </w:p>
        </w:tc>
      </w:tr>
    </w:tbl>
    <w:p w:rsidR="00F541C1" w:rsidRPr="004F33F2" w:rsidRDefault="00F541C1" w:rsidP="004054B5">
      <w:pPr>
        <w:jc w:val="both"/>
        <w:rPr>
          <w:rFonts w:ascii="Arial Narrow" w:hAnsi="Arial Narrow"/>
          <w:b/>
          <w:sz w:val="8"/>
          <w:szCs w:val="22"/>
          <w:u w:val="single"/>
        </w:rPr>
      </w:pPr>
    </w:p>
    <w:p w:rsidR="00F541C1" w:rsidRPr="002262E8" w:rsidRDefault="00F541C1"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rsidR="00F541C1" w:rsidRPr="004F33F2" w:rsidRDefault="00F541C1"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rsidR="00F541C1" w:rsidRPr="00941A7F" w:rsidRDefault="00F541C1" w:rsidP="004054B5">
      <w:pPr>
        <w:autoSpaceDE w:val="0"/>
        <w:autoSpaceDN w:val="0"/>
        <w:adjustRightInd w:val="0"/>
        <w:spacing w:before="120"/>
        <w:jc w:val="both"/>
        <w:rPr>
          <w:rFonts w:ascii="Arial Narrow" w:hAnsi="Arial Narrow"/>
          <w:b/>
          <w:sz w:val="22"/>
          <w:szCs w:val="22"/>
        </w:rPr>
      </w:pPr>
      <w:r w:rsidRPr="004F33F2">
        <w:rPr>
          <w:rFonts w:ascii="Arial Narrow" w:hAnsi="Arial Narrow" w:cs="Arial"/>
          <w:b/>
          <w:sz w:val="22"/>
          <w:szCs w:val="22"/>
        </w:rPr>
        <w:t xml:space="preserve">W przypadku projektu partnerskiego </w:t>
      </w:r>
      <w:r w:rsidRPr="004F33F2">
        <w:rPr>
          <w:rFonts w:ascii="Arial Narrow" w:hAnsi="Arial Narrow"/>
          <w:b/>
          <w:sz w:val="22"/>
          <w:szCs w:val="22"/>
        </w:rPr>
        <w:t xml:space="preserve">tabelę 12.1 </w:t>
      </w:r>
      <w:r w:rsidRPr="002262E8">
        <w:rPr>
          <w:rFonts w:ascii="Arial Narrow" w:hAnsi="Arial Narrow"/>
          <w:b/>
          <w:sz w:val="22"/>
          <w:szCs w:val="22"/>
        </w:rPr>
        <w:t xml:space="preserve">należy </w:t>
      </w:r>
      <w:r w:rsidRPr="00CA6EEA">
        <w:rPr>
          <w:rFonts w:ascii="Arial Narrow" w:hAnsi="Arial Narrow"/>
          <w:b/>
          <w:sz w:val="22"/>
          <w:szCs w:val="22"/>
        </w:rPr>
        <w:t xml:space="preserve">uzupełnić </w:t>
      </w:r>
      <w:r w:rsidRPr="00067EF2">
        <w:rPr>
          <w:rFonts w:ascii="Arial Narrow" w:hAnsi="Arial Narrow"/>
          <w:b/>
          <w:sz w:val="22"/>
          <w:szCs w:val="22"/>
        </w:rPr>
        <w:t>dla projektu ogółem oraz</w:t>
      </w:r>
      <w:r w:rsidRPr="008D5991">
        <w:rPr>
          <w:rFonts w:ascii="Arial Narrow" w:hAnsi="Arial Narrow"/>
          <w:b/>
          <w:sz w:val="22"/>
          <w:szCs w:val="22"/>
        </w:rPr>
        <w:t xml:space="preserve"> oddzielnie dla Partnera wiodącego i każdego z Partnerów.</w:t>
      </w:r>
      <w:r w:rsidRPr="00941A7F">
        <w:rPr>
          <w:rFonts w:ascii="Arial Narrow" w:hAnsi="Arial Narrow" w:cs="Arial"/>
          <w:b/>
          <w:sz w:val="22"/>
          <w:szCs w:val="22"/>
        </w:rPr>
        <w:t xml:space="preserve"> </w:t>
      </w:r>
    </w:p>
    <w:p w:rsidR="00F541C1" w:rsidRPr="003A663B" w:rsidRDefault="00F541C1" w:rsidP="004054B5">
      <w:pPr>
        <w:spacing w:line="276" w:lineRule="auto"/>
        <w:rPr>
          <w:rFonts w:ascii="Arial Narrow" w:hAnsi="Arial Narrow"/>
          <w:sz w:val="2"/>
          <w:szCs w:val="22"/>
        </w:rPr>
      </w:pPr>
    </w:p>
    <w:p w:rsidR="00F541C1" w:rsidRPr="003A663B" w:rsidRDefault="00F541C1"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rsidR="00F541C1" w:rsidRPr="00CE7552" w:rsidRDefault="00F541C1"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rsidR="00F541C1" w:rsidRDefault="00F541C1"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 xml:space="preserve">a oblicza go z wykorzystaniem metody </w:t>
      </w:r>
      <w:r>
        <w:rPr>
          <w:rFonts w:ascii="Arial Narrow" w:hAnsi="Arial Narrow"/>
          <w:sz w:val="22"/>
          <w:szCs w:val="22"/>
        </w:rPr>
        <w:t xml:space="preserve">zryczałtowanej stawki </w:t>
      </w:r>
      <w:r w:rsidRPr="004F33F2">
        <w:rPr>
          <w:rFonts w:ascii="Arial Narrow" w:hAnsi="Arial Narrow"/>
          <w:sz w:val="22"/>
          <w:szCs w:val="22"/>
        </w:rPr>
        <w:t>(zgodnie z pkt.  21 SZOOP) w oparciu o zapisy art. 61</w:t>
      </w:r>
      <w:r>
        <w:rPr>
          <w:rFonts w:ascii="Arial Narrow" w:hAnsi="Arial Narrow"/>
          <w:sz w:val="22"/>
          <w:szCs w:val="22"/>
        </w:rPr>
        <w:t xml:space="preserve"> </w:t>
      </w:r>
      <w:r w:rsidRPr="004F33F2">
        <w:rPr>
          <w:rFonts w:ascii="Arial Narrow" w:hAnsi="Arial Narrow"/>
          <w:sz w:val="22"/>
          <w:szCs w:val="22"/>
        </w:rPr>
        <w:t xml:space="preserve"> rozporządzenia ogólnego oraz rozdziału 7 </w:t>
      </w:r>
      <w:r w:rsidRPr="004F33F2">
        <w:rPr>
          <w:rFonts w:ascii="Arial Narrow" w:hAnsi="Arial Narrow"/>
          <w:i/>
          <w:sz w:val="22"/>
          <w:szCs w:val="22"/>
        </w:rPr>
        <w:t xml:space="preserve">Wytycznych w zakresie zagadnień związanych z przygotowaniem projektów inwestycyjnych, w tym projektów generujących dochód i projektów hybrydowych na lata 2014-2020. </w:t>
      </w:r>
    </w:p>
    <w:p w:rsidR="00F541C1" w:rsidRPr="004F33F2" w:rsidRDefault="00F541C1" w:rsidP="00707846">
      <w:pPr>
        <w:jc w:val="both"/>
        <w:rPr>
          <w:rFonts w:ascii="Arial Narrow" w:hAnsi="Arial Narrow"/>
          <w:sz w:val="22"/>
          <w:szCs w:val="22"/>
        </w:rPr>
      </w:pPr>
      <w:r w:rsidRPr="004F33F2">
        <w:rPr>
          <w:rFonts w:ascii="Arial Narrow" w:hAnsi="Arial Narrow"/>
          <w:sz w:val="22"/>
          <w:szCs w:val="22"/>
        </w:rPr>
        <w:t>Jeżeli w tab</w:t>
      </w:r>
      <w:r>
        <w:rPr>
          <w:rFonts w:ascii="Arial Narrow" w:hAnsi="Arial Narrow"/>
          <w:sz w:val="22"/>
          <w:szCs w:val="22"/>
        </w:rPr>
        <w:t>eli wskazano zryczałtowaną stawkę</w:t>
      </w:r>
      <w:r w:rsidRPr="004F33F2">
        <w:rPr>
          <w:rFonts w:ascii="Arial Narrow" w:hAnsi="Arial Narrow"/>
          <w:sz w:val="22"/>
          <w:szCs w:val="22"/>
        </w:rPr>
        <w:t>, to wartość w polu „Wydatki kwalifikowalne RAZEM” w tabeli 12.1 powinna być równa różnicy wartości z pola „Wartość wydatków kwalifikowalnych przed uwzględnieniem dochodu” i z pola „Wartość generowanego dochodu”.</w:t>
      </w:r>
    </w:p>
    <w:p w:rsidR="00F541C1" w:rsidRPr="004F33F2" w:rsidRDefault="00F541C1" w:rsidP="004054B5">
      <w:pPr>
        <w:jc w:val="both"/>
        <w:rPr>
          <w:rFonts w:ascii="Arial Narrow" w:hAnsi="Arial Narrow"/>
          <w:sz w:val="22"/>
          <w:szCs w:val="22"/>
        </w:rPr>
      </w:pPr>
    </w:p>
    <w:p w:rsidR="00F541C1" w:rsidRPr="004F33F2" w:rsidRDefault="00F541C1">
      <w:pPr>
        <w:rPr>
          <w:rFonts w:ascii="Arial Narrow" w:hAnsi="Arial Narrow"/>
          <w:u w:val="single"/>
        </w:rPr>
      </w:pPr>
    </w:p>
    <w:p w:rsidR="00F541C1" w:rsidRPr="004F33F2" w:rsidRDefault="00F541C1">
      <w:pPr>
        <w:jc w:val="both"/>
        <w:rPr>
          <w:rFonts w:ascii="Arial Narrow" w:hAnsi="Arial Narrow"/>
          <w:sz w:val="22"/>
          <w:szCs w:val="22"/>
          <w:u w:val="single"/>
        </w:rPr>
      </w:pPr>
      <w:r w:rsidRPr="004F33F2">
        <w:rPr>
          <w:rFonts w:ascii="Arial Narrow" w:hAnsi="Arial Narrow"/>
          <w:sz w:val="22"/>
          <w:szCs w:val="22"/>
          <w:u w:val="single"/>
        </w:rPr>
        <w:t>Zgodnie z art.61 ust.1 rozporządzenia ogólnego oszczędności kosztów działalności osiągnięte przez operację są traktowane jako dochody, chyba że są skompensowane równoważnym zmniejszeniem dotacji na działalność.</w:t>
      </w:r>
    </w:p>
    <w:p w:rsidR="00F541C1" w:rsidRDefault="00F541C1">
      <w:pPr>
        <w:rPr>
          <w:rFonts w:ascii="Arial Narrow" w:hAnsi="Arial Narrow"/>
          <w:u w:val="single"/>
        </w:rPr>
      </w:pPr>
    </w:p>
    <w:p w:rsidR="00F541C1" w:rsidRPr="004F33F2" w:rsidRDefault="00F541C1" w:rsidP="00707846">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541C1" w:rsidRPr="004F33F2" w:rsidRDefault="00F541C1">
      <w:pPr>
        <w:rPr>
          <w:rFonts w:ascii="Arial Narrow" w:hAnsi="Arial Narrow"/>
          <w:u w:val="single"/>
        </w:rPr>
      </w:pPr>
    </w:p>
    <w:p w:rsidR="00F541C1" w:rsidRPr="004F33F2" w:rsidRDefault="00F541C1">
      <w:pPr>
        <w:jc w:val="both"/>
        <w:rPr>
          <w:rFonts w:ascii="Arial Narrow" w:hAnsi="Arial Narrow"/>
          <w:b/>
          <w:sz w:val="22"/>
          <w:szCs w:val="22"/>
          <w:u w:val="single"/>
        </w:rPr>
      </w:pPr>
      <w:r w:rsidRPr="00FB25CA">
        <w:rPr>
          <w:rFonts w:ascii="Arial Narrow" w:hAnsi="Arial Narrow"/>
          <w:sz w:val="22"/>
          <w:szCs w:val="22"/>
          <w:u w:val="single"/>
        </w:rPr>
        <w:t>W przypadku projektów z pomocą publiczną nieobjętych wyłączeniem na podstawie art. 61 ust. 8 rozporządzenia ogólnego analizę w powyższym zakresie należy przedstawić w ramach analizy finansowej zamieszczonej w studium wykonalności projektu</w:t>
      </w:r>
      <w:r>
        <w:rPr>
          <w:rFonts w:ascii="Arial Narrow" w:hAnsi="Arial Narrow"/>
          <w:b/>
          <w:sz w:val="22"/>
          <w:szCs w:val="22"/>
          <w:u w:val="single"/>
        </w:rPr>
        <w:t>.</w:t>
      </w:r>
    </w:p>
    <w:p w:rsidR="00F541C1" w:rsidRPr="004F33F2" w:rsidRDefault="00F541C1">
      <w:pPr>
        <w:jc w:val="both"/>
        <w:rPr>
          <w:rFonts w:ascii="Arial Narrow" w:hAnsi="Arial Narrow"/>
          <w:b/>
          <w:sz w:val="22"/>
          <w:szCs w:val="22"/>
          <w:u w:val="single"/>
        </w:rPr>
      </w:pPr>
    </w:p>
    <w:p w:rsidR="00F541C1" w:rsidRPr="004F33F2" w:rsidRDefault="00F541C1" w:rsidP="004054B5">
      <w:pPr>
        <w:pStyle w:val="Heading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rsidR="00F541C1" w:rsidRPr="004F33F2" w:rsidRDefault="00F541C1">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7" w:name="OLE_LINK2"/>
      <w:bookmarkStart w:id="18" w:name="OLE_LINK3"/>
    </w:p>
    <w:p w:rsidR="00F541C1" w:rsidRPr="004F33F2" w:rsidRDefault="00F541C1">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rsidR="00F541C1" w:rsidRPr="004F33F2" w:rsidRDefault="00F541C1">
      <w:pPr>
        <w:jc w:val="both"/>
        <w:rPr>
          <w:rFonts w:ascii="Arial Narrow" w:hAnsi="Arial Narrow"/>
          <w:sz w:val="22"/>
          <w:szCs w:val="22"/>
        </w:rPr>
      </w:pPr>
    </w:p>
    <w:p w:rsidR="00F541C1" w:rsidRPr="004F33F2" w:rsidRDefault="00F541C1">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rsidR="00F541C1" w:rsidRPr="004F33F2" w:rsidRDefault="00F541C1">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0702D3">
        <w:tc>
          <w:tcPr>
            <w:tcW w:w="9212" w:type="dxa"/>
            <w:shd w:val="clear" w:color="auto" w:fill="808080"/>
          </w:tcPr>
          <w:p w:rsidR="00F541C1" w:rsidRPr="004F33F2" w:rsidRDefault="00F541C1" w:rsidP="004054B5">
            <w:pPr>
              <w:jc w:val="center"/>
              <w:rPr>
                <w:rFonts w:ascii="Arial Narrow" w:hAnsi="Arial Narrow"/>
              </w:rPr>
            </w:pPr>
            <w:r w:rsidRPr="004F33F2">
              <w:rPr>
                <w:rFonts w:ascii="Arial Narrow" w:hAnsi="Arial Narrow"/>
                <w:b/>
                <w:sz w:val="22"/>
                <w:szCs w:val="22"/>
              </w:rPr>
              <w:t>XIII. PROMOCJA PROJEKTU</w:t>
            </w:r>
          </w:p>
        </w:tc>
      </w:tr>
    </w:tbl>
    <w:p w:rsidR="00F541C1" w:rsidRPr="004F33F2" w:rsidRDefault="00F541C1">
      <w:pPr>
        <w:jc w:val="both"/>
        <w:rPr>
          <w:rFonts w:ascii="Arial Narrow" w:hAnsi="Arial Narrow"/>
          <w:sz w:val="22"/>
          <w:szCs w:val="22"/>
        </w:rPr>
      </w:pPr>
    </w:p>
    <w:p w:rsidR="00F541C1" w:rsidRPr="00CA6EEA" w:rsidRDefault="00F541C1">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rsidR="00F541C1" w:rsidRPr="008D5991" w:rsidRDefault="00F541C1">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rsidR="00F541C1" w:rsidRPr="004F33F2" w:rsidRDefault="00F541C1">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yperlink"/>
            <w:rFonts w:ascii="Arial Narrow" w:hAnsi="Arial Narrow" w:cs="Arial"/>
            <w:sz w:val="22"/>
            <w:szCs w:val="22"/>
          </w:rPr>
          <w:t>www.rpo.lodzkie.pl</w:t>
        </w:r>
      </w:hyperlink>
      <w:r w:rsidRPr="004F33F2">
        <w:rPr>
          <w:rFonts w:ascii="Arial Narrow" w:hAnsi="Arial Narrow" w:cs="Arial"/>
          <w:sz w:val="22"/>
          <w:szCs w:val="22"/>
        </w:rPr>
        <w:t>.</w:t>
      </w:r>
    </w:p>
    <w:p w:rsidR="00F541C1" w:rsidRPr="004F33F2" w:rsidRDefault="00F541C1">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FootnoteReference"/>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rsidR="00F541C1" w:rsidRPr="004F33F2" w:rsidRDefault="00F541C1">
      <w:pPr>
        <w:jc w:val="both"/>
        <w:rPr>
          <w:rFonts w:ascii="Arial Narrow" w:hAnsi="Arial Narrow"/>
          <w:color w:val="000000"/>
          <w:sz w:val="22"/>
          <w:szCs w:val="22"/>
        </w:rPr>
      </w:pPr>
    </w:p>
    <w:p w:rsidR="00F541C1" w:rsidRPr="00CA6EEA" w:rsidRDefault="00F541C1">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rsidR="00F541C1" w:rsidRPr="00CA6EEA" w:rsidRDefault="00F541C1">
      <w:pPr>
        <w:jc w:val="both"/>
        <w:rPr>
          <w:rFonts w:ascii="Arial Narrow" w:hAnsi="Arial Narrow"/>
          <w:color w:val="000000"/>
          <w:sz w:val="22"/>
          <w:szCs w:val="22"/>
        </w:rPr>
      </w:pPr>
    </w:p>
    <w:p w:rsidR="00F541C1" w:rsidRPr="00CA6EEA" w:rsidRDefault="00F541C1" w:rsidP="00C71C13">
      <w:pPr>
        <w:pStyle w:val="ListParagraph"/>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rsidR="00F541C1" w:rsidRPr="008D5991" w:rsidRDefault="00F541C1" w:rsidP="00C71C13">
      <w:pPr>
        <w:pStyle w:val="ListParagraph"/>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rsidR="00F541C1" w:rsidRPr="008D5991" w:rsidRDefault="00F541C1">
      <w:pPr>
        <w:jc w:val="both"/>
        <w:rPr>
          <w:rFonts w:ascii="Arial Narrow" w:hAnsi="Arial Narrow" w:cs="Arial"/>
          <w:b/>
          <w:bCs/>
          <w:sz w:val="22"/>
          <w:szCs w:val="22"/>
        </w:rPr>
      </w:pPr>
    </w:p>
    <w:p w:rsidR="00F541C1" w:rsidRPr="004F33F2" w:rsidRDefault="00F541C1">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Pr="00176DCA">
        <w:rPr>
          <w:rFonts w:ascii="Arial Narrow" w:hAnsi="Arial Narrow" w:cs="Arial"/>
          <w:bCs/>
          <w:i/>
          <w:sz w:val="22"/>
          <w:szCs w:val="22"/>
        </w:rPr>
        <w:t xml:space="preserve">Wnioskodawca ma stronę internetową, inne), </w:t>
      </w:r>
      <w:r w:rsidRPr="00176DCA">
        <w:rPr>
          <w:rFonts w:ascii="Arial Narrow" w:hAnsi="Arial Narrow" w:cs="Arial"/>
          <w:sz w:val="22"/>
          <w:szCs w:val="22"/>
        </w:rPr>
        <w:t xml:space="preserve">stosownie do postanowień punktu 2.2 Załącznika XII do </w:t>
      </w:r>
      <w:bookmarkStart w:id="19" w:name="OLE_LINK4"/>
      <w:bookmarkStart w:id="20"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9"/>
      <w:bookmarkEnd w:id="20"/>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rsidR="00F541C1" w:rsidRPr="004F33F2" w:rsidRDefault="00F541C1">
      <w:pPr>
        <w:jc w:val="both"/>
        <w:rPr>
          <w:rFonts w:ascii="Arial Narrow" w:hAnsi="Arial Narrow" w:cs="Arial"/>
          <w:bCs/>
          <w:sz w:val="22"/>
          <w:szCs w:val="22"/>
        </w:rPr>
      </w:pPr>
    </w:p>
    <w:p w:rsidR="00F541C1" w:rsidRPr="004F33F2" w:rsidRDefault="00F541C1">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7"/>
      <w:bookmarkEnd w:id="18"/>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541C1" w:rsidRPr="004F33F2" w:rsidTr="00D672CC">
        <w:tc>
          <w:tcPr>
            <w:tcW w:w="9212" w:type="dxa"/>
            <w:shd w:val="clear" w:color="auto" w:fill="808080"/>
          </w:tcPr>
          <w:p w:rsidR="00F541C1" w:rsidRPr="004F33F2" w:rsidRDefault="00F541C1" w:rsidP="004054B5">
            <w:pPr>
              <w:jc w:val="center"/>
              <w:rPr>
                <w:rFonts w:ascii="Arial Narrow" w:hAnsi="Arial Narrow"/>
              </w:rPr>
            </w:pPr>
            <w:r w:rsidRPr="004F33F2">
              <w:rPr>
                <w:rFonts w:ascii="Arial Narrow" w:hAnsi="Arial Narrow"/>
                <w:b/>
                <w:sz w:val="22"/>
                <w:szCs w:val="22"/>
              </w:rPr>
              <w:t>XIV. DEKLARACJA WNIOSKODAWCY</w:t>
            </w:r>
          </w:p>
        </w:tc>
      </w:tr>
    </w:tbl>
    <w:p w:rsidR="00F541C1" w:rsidRPr="004F33F2" w:rsidRDefault="00F541C1"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rsidR="00F541C1" w:rsidRPr="004F33F2" w:rsidRDefault="00F541C1" w:rsidP="004054B5">
      <w:pPr>
        <w:spacing w:line="276" w:lineRule="auto"/>
        <w:rPr>
          <w:rFonts w:ascii="Arial Narrow" w:hAnsi="Arial Narrow"/>
          <w:b/>
          <w:sz w:val="22"/>
          <w:szCs w:val="22"/>
          <w:u w:val="single"/>
        </w:rPr>
      </w:pPr>
    </w:p>
    <w:p w:rsidR="00F541C1" w:rsidRPr="00CA6EEA" w:rsidRDefault="00F541C1"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rsidR="00F541C1" w:rsidRPr="00CA6EEA" w:rsidRDefault="00F541C1"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rsidR="00F541C1" w:rsidRPr="00067EF2" w:rsidRDefault="00F541C1" w:rsidP="004054B5">
      <w:pPr>
        <w:keepNext/>
        <w:autoSpaceDE w:val="0"/>
        <w:autoSpaceDN w:val="0"/>
        <w:adjustRightInd w:val="0"/>
        <w:jc w:val="both"/>
        <w:rPr>
          <w:rFonts w:ascii="Arial Narrow" w:hAnsi="Arial Narrow"/>
          <w:sz w:val="16"/>
          <w:szCs w:val="16"/>
        </w:rPr>
      </w:pPr>
    </w:p>
    <w:p w:rsidR="00F541C1" w:rsidRPr="00067EF2" w:rsidRDefault="00F541C1"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rsidR="00F541C1" w:rsidRPr="008D5991" w:rsidRDefault="00F541C1"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rsidR="00F541C1" w:rsidRPr="003A663B" w:rsidRDefault="00F541C1" w:rsidP="004054B5">
      <w:pPr>
        <w:keepNext/>
        <w:autoSpaceDE w:val="0"/>
        <w:autoSpaceDN w:val="0"/>
        <w:adjustRightInd w:val="0"/>
        <w:jc w:val="both"/>
        <w:rPr>
          <w:rFonts w:ascii="Arial Narrow" w:hAnsi="Arial Narrow"/>
          <w:sz w:val="22"/>
          <w:szCs w:val="22"/>
        </w:rPr>
      </w:pPr>
    </w:p>
    <w:p w:rsidR="00F541C1" w:rsidRPr="00176DCA" w:rsidRDefault="00F541C1" w:rsidP="004054B5">
      <w:pPr>
        <w:keepNext/>
        <w:autoSpaceDE w:val="0"/>
        <w:autoSpaceDN w:val="0"/>
        <w:adjustRightInd w:val="0"/>
        <w:jc w:val="both"/>
        <w:rPr>
          <w:rFonts w:ascii="Arial Narrow" w:hAnsi="Arial Narrow"/>
          <w:sz w:val="22"/>
          <w:szCs w:val="22"/>
        </w:rPr>
      </w:pPr>
    </w:p>
    <w:p w:rsidR="00F541C1" w:rsidRPr="004F33F2" w:rsidRDefault="00F541C1" w:rsidP="00856835">
      <w:pPr>
        <w:pStyle w:val="ListParagraph"/>
        <w:numPr>
          <w:ilvl w:val="0"/>
          <w:numId w:val="128"/>
        </w:numPr>
        <w:spacing w:after="120"/>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Pr="004F33F2">
        <w:rPr>
          <w:rFonts w:ascii="Arial Narrow" w:hAnsi="Arial Narrow"/>
          <w:sz w:val="22"/>
          <w:szCs w:val="22"/>
        </w:rPr>
        <w:t>której wartość ustala się w indywidualny sposób dla Wnioskodawcy w oparciu o analizę, to w Studium Wykonalności należy umieścić odpowiednie wyliczenia.</w:t>
      </w:r>
    </w:p>
    <w:p w:rsidR="00F541C1" w:rsidRPr="004F33F2" w:rsidRDefault="00F541C1" w:rsidP="00376D27">
      <w:pPr>
        <w:pStyle w:val="ListParagraph"/>
        <w:spacing w:after="120"/>
        <w:ind w:left="350"/>
        <w:jc w:val="both"/>
        <w:rPr>
          <w:rFonts w:ascii="Arial Narrow" w:hAnsi="Arial Narrow"/>
          <w:sz w:val="22"/>
          <w:szCs w:val="22"/>
        </w:rPr>
      </w:pPr>
    </w:p>
    <w:p w:rsidR="00F541C1" w:rsidRPr="004F33F2" w:rsidRDefault="00F541C1" w:rsidP="004054B5">
      <w:pPr>
        <w:autoSpaceDE w:val="0"/>
        <w:autoSpaceDN w:val="0"/>
        <w:adjustRightInd w:val="0"/>
        <w:spacing w:before="120"/>
        <w:jc w:val="both"/>
        <w:rPr>
          <w:rFonts w:ascii="Arial Narrow" w:hAnsi="Arial Narrow"/>
          <w:b/>
          <w:sz w:val="16"/>
          <w:szCs w:val="16"/>
        </w:rPr>
      </w:pPr>
    </w:p>
    <w:p w:rsidR="00F541C1" w:rsidRPr="004F33F2" w:rsidRDefault="00F541C1"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rsidR="00F541C1" w:rsidRPr="004F33F2" w:rsidRDefault="00F541C1">
      <w:pPr>
        <w:jc w:val="both"/>
        <w:rPr>
          <w:rFonts w:ascii="Arial Narrow" w:hAnsi="Arial Narrow"/>
          <w:sz w:val="22"/>
          <w:szCs w:val="22"/>
        </w:rPr>
      </w:pPr>
      <w:r w:rsidRPr="004F33F2">
        <w:rPr>
          <w:rFonts w:ascii="Arial Narrow" w:hAnsi="Arial Narrow"/>
          <w:sz w:val="22"/>
          <w:szCs w:val="22"/>
        </w:rPr>
        <w:t>Należy dołączyć następujące mapy:</w:t>
      </w:r>
    </w:p>
    <w:p w:rsidR="00F541C1" w:rsidRPr="004F33F2" w:rsidRDefault="00F541C1">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rsidR="00F541C1" w:rsidRPr="004F33F2" w:rsidRDefault="00F541C1">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rsidR="00F541C1" w:rsidRPr="004F33F2" w:rsidRDefault="00F541C1">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F541C1" w:rsidRPr="004F33F2" w:rsidRDefault="00F541C1">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rsidR="00F541C1" w:rsidRPr="00067EF2" w:rsidRDefault="00F541C1"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projektów typu „Zaprojektuj i wybuduj” można przedłożyć tylko mapę sytuującą projekt w województwie, </w:t>
      </w:r>
      <w:r w:rsidRPr="00067EF2">
        <w:rPr>
          <w:rFonts w:ascii="Arial Narrow" w:hAnsi="Arial Narrow"/>
          <w:sz w:val="22"/>
          <w:szCs w:val="22"/>
        </w:rPr>
        <w:t>jeśli przedstawienie bardziej szczegółowych danych nie jest możliwe.</w:t>
      </w:r>
    </w:p>
    <w:p w:rsidR="00F541C1" w:rsidRPr="008D5991" w:rsidRDefault="00F541C1" w:rsidP="004054B5">
      <w:pPr>
        <w:keepNext/>
        <w:autoSpaceDE w:val="0"/>
        <w:autoSpaceDN w:val="0"/>
        <w:adjustRightInd w:val="0"/>
        <w:jc w:val="both"/>
        <w:rPr>
          <w:rFonts w:ascii="Arial Narrow" w:hAnsi="Arial Narrow"/>
          <w:sz w:val="22"/>
          <w:szCs w:val="22"/>
        </w:rPr>
      </w:pPr>
    </w:p>
    <w:p w:rsidR="00F541C1" w:rsidRPr="008D5991" w:rsidRDefault="00F541C1"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rsidR="00F541C1" w:rsidRPr="003A663B" w:rsidRDefault="00F541C1">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rsidR="00F541C1" w:rsidRPr="00CE7552" w:rsidRDefault="00F541C1"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ojektów „Zaprojektuj i wybuduj” obowiązkowym załącznikiem jest program funkcjonalno-użytkowy sporządzony zgodnie ze wzorem określonym w Rozporządzeniu Ministra Infrastruktury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rsidR="00F541C1" w:rsidRPr="00067EF2" w:rsidRDefault="00F541C1">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rsidR="00F541C1" w:rsidRPr="00067EF2" w:rsidRDefault="00F541C1">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rsidR="00F541C1" w:rsidRPr="008D5991" w:rsidRDefault="00F541C1">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rsidR="00F541C1" w:rsidRPr="008D5991" w:rsidRDefault="00F541C1">
      <w:pPr>
        <w:jc w:val="both"/>
        <w:rPr>
          <w:rFonts w:ascii="Arial Narrow" w:hAnsi="Arial Narrow"/>
          <w:sz w:val="22"/>
          <w:szCs w:val="22"/>
        </w:rPr>
      </w:pPr>
    </w:p>
    <w:p w:rsidR="00F541C1" w:rsidRPr="008D5991" w:rsidRDefault="00F541C1">
      <w:pPr>
        <w:jc w:val="both"/>
        <w:rPr>
          <w:rFonts w:ascii="Arial Narrow" w:hAnsi="Arial Narrow"/>
          <w:sz w:val="22"/>
          <w:szCs w:val="22"/>
        </w:rPr>
      </w:pPr>
    </w:p>
    <w:p w:rsidR="00F541C1" w:rsidRPr="00941A7F" w:rsidRDefault="00F541C1">
      <w:pPr>
        <w:jc w:val="both"/>
        <w:rPr>
          <w:rFonts w:ascii="Arial Narrow" w:hAnsi="Arial Narrow"/>
          <w:sz w:val="22"/>
          <w:szCs w:val="22"/>
        </w:rPr>
      </w:pPr>
    </w:p>
    <w:p w:rsidR="00F541C1" w:rsidRPr="003A663B" w:rsidRDefault="00F541C1"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rsidR="00F541C1" w:rsidRPr="003A663B" w:rsidRDefault="00F541C1" w:rsidP="004054B5">
      <w:pPr>
        <w:keepNext/>
        <w:autoSpaceDE w:val="0"/>
        <w:autoSpaceDN w:val="0"/>
        <w:adjustRightInd w:val="0"/>
        <w:ind w:left="284" w:hanging="284"/>
        <w:jc w:val="both"/>
        <w:rPr>
          <w:rFonts w:ascii="Arial Narrow" w:hAnsi="Arial Narrow"/>
          <w:sz w:val="22"/>
          <w:szCs w:val="22"/>
        </w:rPr>
      </w:pPr>
    </w:p>
    <w:p w:rsidR="00F541C1" w:rsidRPr="00176DCA" w:rsidRDefault="00F541C1"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541C1" w:rsidRPr="004F33F2" w:rsidTr="00B5737E">
        <w:trPr>
          <w:trHeight w:val="5748"/>
        </w:trPr>
        <w:tc>
          <w:tcPr>
            <w:tcW w:w="9212" w:type="dxa"/>
          </w:tcPr>
          <w:p w:rsidR="00F541C1" w:rsidRPr="00176DCA" w:rsidRDefault="00F541C1">
            <w:pPr>
              <w:rPr>
                <w:rFonts w:ascii="Arial Narrow" w:hAnsi="Arial Narrow"/>
              </w:rPr>
            </w:pPr>
            <w:r w:rsidRPr="00176DCA">
              <w:rPr>
                <w:rFonts w:ascii="Arial Narrow" w:hAnsi="Arial Narrow"/>
                <w:sz w:val="22"/>
                <w:szCs w:val="22"/>
              </w:rPr>
              <w:t>Nazwa i adres Wnioskodawcy</w:t>
            </w:r>
          </w:p>
          <w:p w:rsidR="00F541C1" w:rsidRPr="00325311" w:rsidRDefault="00F541C1">
            <w:pPr>
              <w:jc w:val="right"/>
              <w:rPr>
                <w:rFonts w:ascii="Arial Narrow" w:hAnsi="Arial Narrow"/>
              </w:rPr>
            </w:pPr>
            <w:r w:rsidRPr="00176DCA">
              <w:rPr>
                <w:rFonts w:ascii="Arial Narrow" w:hAnsi="Arial Narrow"/>
                <w:sz w:val="22"/>
                <w:szCs w:val="22"/>
              </w:rPr>
              <w:t>Miejscowość, data</w:t>
            </w:r>
          </w:p>
          <w:p w:rsidR="00F541C1" w:rsidRPr="00CE7552" w:rsidRDefault="00F541C1">
            <w:pPr>
              <w:rPr>
                <w:rFonts w:ascii="Arial Narrow" w:hAnsi="Arial Narrow"/>
              </w:rPr>
            </w:pPr>
          </w:p>
          <w:p w:rsidR="00F541C1" w:rsidRPr="00CE7552" w:rsidRDefault="00F541C1">
            <w:pPr>
              <w:jc w:val="center"/>
              <w:rPr>
                <w:rFonts w:ascii="Arial Narrow" w:hAnsi="Arial Narrow"/>
              </w:rPr>
            </w:pPr>
            <w:r w:rsidRPr="00CE7552">
              <w:rPr>
                <w:rFonts w:ascii="Arial Narrow" w:hAnsi="Arial Narrow"/>
                <w:sz w:val="22"/>
                <w:szCs w:val="22"/>
              </w:rPr>
              <w:t>OŚWIADCZENIE</w:t>
            </w:r>
          </w:p>
          <w:p w:rsidR="00F541C1" w:rsidRPr="00CE7552" w:rsidRDefault="00F541C1">
            <w:pPr>
              <w:rPr>
                <w:rFonts w:ascii="Arial Narrow" w:hAnsi="Arial Narrow"/>
              </w:rPr>
            </w:pPr>
          </w:p>
          <w:p w:rsidR="00F541C1" w:rsidRPr="004F33F2" w:rsidRDefault="00F541C1">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rsidR="00F541C1" w:rsidRPr="004F33F2" w:rsidRDefault="00F541C1">
            <w:pPr>
              <w:jc w:val="both"/>
              <w:rPr>
                <w:rFonts w:ascii="Arial Narrow" w:hAnsi="Arial Narrow"/>
              </w:rPr>
            </w:pPr>
            <w:r w:rsidRPr="004F33F2">
              <w:rPr>
                <w:rFonts w:ascii="Arial Narrow" w:hAnsi="Arial Narrow"/>
                <w:sz w:val="22"/>
                <w:szCs w:val="22"/>
              </w:rPr>
              <w:t xml:space="preserve"> ……………………………………………………………………………………………………………………………….</w:t>
            </w:r>
          </w:p>
          <w:p w:rsidR="00F541C1" w:rsidRPr="004F33F2" w:rsidRDefault="00F541C1">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F541C1" w:rsidRPr="004F33F2" w:rsidRDefault="00F541C1" w:rsidP="004054B5">
            <w:pPr>
              <w:autoSpaceDE w:val="0"/>
              <w:autoSpaceDN w:val="0"/>
              <w:adjustRightInd w:val="0"/>
              <w:jc w:val="both"/>
              <w:rPr>
                <w:rFonts w:ascii="Arial Narrow" w:hAnsi="Arial Narrow"/>
              </w:rPr>
            </w:pPr>
          </w:p>
          <w:p w:rsidR="00F541C1" w:rsidRPr="004F33F2" w:rsidRDefault="00F541C1"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rsidR="00F541C1" w:rsidRPr="004F33F2" w:rsidRDefault="00F541C1" w:rsidP="004054B5">
            <w:pPr>
              <w:autoSpaceDE w:val="0"/>
              <w:autoSpaceDN w:val="0"/>
              <w:adjustRightInd w:val="0"/>
              <w:jc w:val="both"/>
              <w:rPr>
                <w:rFonts w:ascii="Arial Narrow" w:hAnsi="Arial Narrow"/>
              </w:rPr>
            </w:pPr>
          </w:p>
          <w:p w:rsidR="00F541C1" w:rsidRPr="004F33F2" w:rsidRDefault="00F541C1"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rsidR="00F541C1" w:rsidRPr="004F33F2" w:rsidRDefault="00F541C1"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rsidR="00F541C1" w:rsidRPr="004F33F2" w:rsidRDefault="00F541C1"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rsidR="00F541C1" w:rsidRPr="004F33F2" w:rsidRDefault="00F541C1">
            <w:pPr>
              <w:rPr>
                <w:rFonts w:ascii="Arial Narrow" w:hAnsi="Arial Narrow"/>
              </w:rPr>
            </w:pPr>
          </w:p>
          <w:p w:rsidR="00F541C1" w:rsidRPr="004F33F2" w:rsidRDefault="00F541C1">
            <w:pPr>
              <w:rPr>
                <w:rFonts w:ascii="Arial Narrow" w:hAnsi="Arial Narrow"/>
              </w:rPr>
            </w:pPr>
          </w:p>
          <w:p w:rsidR="00F541C1" w:rsidRPr="004F33F2" w:rsidRDefault="00F541C1">
            <w:pPr>
              <w:ind w:left="5760"/>
              <w:jc w:val="center"/>
              <w:rPr>
                <w:rFonts w:ascii="Arial Narrow" w:hAnsi="Arial Narrow"/>
              </w:rPr>
            </w:pPr>
            <w:r w:rsidRPr="004F33F2">
              <w:rPr>
                <w:rFonts w:ascii="Arial Narrow" w:hAnsi="Arial Narrow"/>
                <w:sz w:val="22"/>
                <w:szCs w:val="22"/>
              </w:rPr>
              <w:t>…………………………</w:t>
            </w:r>
          </w:p>
          <w:p w:rsidR="00F541C1" w:rsidRPr="004F33F2" w:rsidRDefault="00F541C1">
            <w:pPr>
              <w:ind w:left="5760"/>
              <w:jc w:val="center"/>
              <w:rPr>
                <w:rFonts w:ascii="Arial Narrow" w:hAnsi="Arial Narrow"/>
              </w:rPr>
            </w:pPr>
            <w:r w:rsidRPr="004F33F2">
              <w:rPr>
                <w:rFonts w:ascii="Arial Narrow" w:hAnsi="Arial Narrow"/>
                <w:sz w:val="22"/>
                <w:szCs w:val="22"/>
              </w:rPr>
              <w:t>(podpis i pieczątka)</w:t>
            </w:r>
          </w:p>
          <w:p w:rsidR="00F541C1" w:rsidRPr="004F33F2" w:rsidRDefault="00F541C1">
            <w:pPr>
              <w:rPr>
                <w:rFonts w:ascii="Arial Narrow" w:hAnsi="Arial Narrow"/>
              </w:rPr>
            </w:pPr>
          </w:p>
        </w:tc>
      </w:tr>
    </w:tbl>
    <w:p w:rsidR="00F541C1" w:rsidRPr="004F33F2" w:rsidRDefault="00F541C1" w:rsidP="004054B5">
      <w:pPr>
        <w:pStyle w:val="Normal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rsidR="00F541C1" w:rsidRPr="00067EF2" w:rsidRDefault="00F541C1">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 xml:space="preserve">W przypadku, </w:t>
      </w:r>
      <w:r w:rsidRPr="002262E8">
        <w:rPr>
          <w:rFonts w:ascii="Arial Narrow" w:hAnsi="Arial Narrow"/>
          <w:spacing w:val="-2"/>
          <w:sz w:val="22"/>
          <w:szCs w:val="22"/>
        </w:rPr>
        <w:t>gdy</w:t>
      </w:r>
      <w:r w:rsidRPr="00CA6EEA">
        <w:rPr>
          <w:rFonts w:ascii="Arial Narrow" w:hAnsi="Arial Narrow"/>
          <w:spacing w:val="-2"/>
          <w:sz w:val="22"/>
          <w:szCs w:val="22"/>
        </w:rPr>
        <w:t xml:space="preserve"> 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rsidR="00F541C1" w:rsidRPr="00067EF2" w:rsidRDefault="00F541C1" w:rsidP="004054B5">
      <w:pPr>
        <w:autoSpaceDE w:val="0"/>
        <w:autoSpaceDN w:val="0"/>
        <w:adjustRightInd w:val="0"/>
        <w:jc w:val="both"/>
        <w:rPr>
          <w:rFonts w:ascii="Arial Narrow" w:hAnsi="Arial Narrow"/>
          <w:b/>
          <w:sz w:val="22"/>
          <w:szCs w:val="22"/>
        </w:rPr>
      </w:pPr>
    </w:p>
    <w:p w:rsidR="00F541C1" w:rsidRPr="004F33F2" w:rsidRDefault="00F541C1"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 Załącznik nr 6 - Sprawozdanie finansowe.</w:t>
      </w:r>
    </w:p>
    <w:p w:rsidR="00F541C1" w:rsidRPr="00CA6EEA" w:rsidRDefault="00F541C1"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F541C1" w:rsidRPr="00067EF2" w:rsidRDefault="00F541C1"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rsidR="00F541C1" w:rsidRPr="008D5991" w:rsidRDefault="00F541C1"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rsidR="00F541C1" w:rsidRPr="008D5991" w:rsidRDefault="00F541C1"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rsidR="00F541C1" w:rsidRPr="00176DCA" w:rsidRDefault="00F541C1"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rsidR="00F541C1" w:rsidRPr="00325311" w:rsidRDefault="00F541C1" w:rsidP="004054B5">
      <w:pPr>
        <w:autoSpaceDE w:val="0"/>
        <w:autoSpaceDN w:val="0"/>
        <w:adjustRightInd w:val="0"/>
        <w:jc w:val="both"/>
        <w:rPr>
          <w:rFonts w:ascii="Arial Narrow" w:hAnsi="Arial Narrow"/>
          <w:b/>
          <w:sz w:val="22"/>
          <w:szCs w:val="22"/>
        </w:rPr>
      </w:pPr>
    </w:p>
    <w:p w:rsidR="00F541C1" w:rsidRDefault="00F541C1" w:rsidP="004054B5">
      <w:pPr>
        <w:autoSpaceDE w:val="0"/>
        <w:autoSpaceDN w:val="0"/>
        <w:adjustRightInd w:val="0"/>
        <w:ind w:left="426" w:hanging="426"/>
        <w:jc w:val="both"/>
        <w:rPr>
          <w:rFonts w:ascii="Arial Narrow" w:hAnsi="Arial Narrow"/>
          <w:b/>
          <w:sz w:val="22"/>
          <w:szCs w:val="22"/>
        </w:rPr>
        <w:sectPr w:rsidR="00F541C1" w:rsidSect="000F6CF4">
          <w:pgSz w:w="11906" w:h="16838"/>
          <w:pgMar w:top="1417" w:right="1417" w:bottom="1417" w:left="1418" w:header="708" w:footer="708" w:gutter="0"/>
          <w:cols w:space="708"/>
          <w:docGrid w:linePitch="360"/>
        </w:sectPr>
      </w:pPr>
    </w:p>
    <w:p w:rsidR="00F541C1" w:rsidRPr="00CE7552" w:rsidRDefault="00F541C1"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rsidR="00F541C1" w:rsidRPr="00CE7552" w:rsidRDefault="00F541C1"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541C1" w:rsidRPr="004F33F2" w:rsidTr="00352DD1">
        <w:tc>
          <w:tcPr>
            <w:tcW w:w="9212" w:type="dxa"/>
          </w:tcPr>
          <w:p w:rsidR="00F541C1" w:rsidRPr="004F33F2" w:rsidRDefault="00F541C1">
            <w:pPr>
              <w:rPr>
                <w:rFonts w:ascii="Arial Narrow" w:hAnsi="Arial Narrow"/>
              </w:rPr>
            </w:pPr>
            <w:r w:rsidRPr="00CE7552">
              <w:rPr>
                <w:rFonts w:ascii="Arial Narrow" w:hAnsi="Arial Narrow"/>
                <w:sz w:val="22"/>
                <w:szCs w:val="22"/>
              </w:rPr>
              <w:t>Nazwa i adres Wnioskodawcy</w:t>
            </w:r>
          </w:p>
          <w:p w:rsidR="00F541C1" w:rsidRPr="004F33F2" w:rsidRDefault="00F541C1">
            <w:pPr>
              <w:jc w:val="right"/>
              <w:rPr>
                <w:rFonts w:ascii="Arial Narrow" w:hAnsi="Arial Narrow"/>
              </w:rPr>
            </w:pPr>
            <w:r w:rsidRPr="004F33F2">
              <w:rPr>
                <w:rFonts w:ascii="Arial Narrow" w:hAnsi="Arial Narrow"/>
                <w:sz w:val="22"/>
                <w:szCs w:val="22"/>
              </w:rPr>
              <w:t>Miejscowość, data</w:t>
            </w:r>
          </w:p>
          <w:p w:rsidR="00F541C1" w:rsidRPr="004F33F2" w:rsidRDefault="00F541C1">
            <w:pPr>
              <w:jc w:val="center"/>
              <w:rPr>
                <w:rFonts w:ascii="Arial Narrow" w:hAnsi="Arial Narrow"/>
              </w:rPr>
            </w:pPr>
            <w:r w:rsidRPr="004F33F2">
              <w:rPr>
                <w:rFonts w:ascii="Arial Narrow" w:hAnsi="Arial Narrow"/>
                <w:sz w:val="22"/>
                <w:szCs w:val="22"/>
              </w:rPr>
              <w:t>OŚWIADCZENIE</w:t>
            </w:r>
          </w:p>
          <w:p w:rsidR="00F541C1" w:rsidRPr="004F33F2" w:rsidRDefault="00F541C1">
            <w:pPr>
              <w:jc w:val="center"/>
              <w:rPr>
                <w:rFonts w:ascii="Arial Narrow" w:hAnsi="Arial Narrow"/>
              </w:rPr>
            </w:pPr>
          </w:p>
          <w:p w:rsidR="00F541C1" w:rsidRPr="004F33F2" w:rsidRDefault="00F541C1">
            <w:pPr>
              <w:jc w:val="both"/>
              <w:rPr>
                <w:rFonts w:ascii="Arial Narrow" w:hAnsi="Arial Narrow"/>
              </w:rPr>
            </w:pPr>
            <w:r w:rsidRPr="004F33F2">
              <w:rPr>
                <w:rFonts w:ascii="Arial Narrow" w:hAnsi="Arial Narrow"/>
                <w:sz w:val="22"/>
                <w:szCs w:val="22"/>
              </w:rPr>
              <w:t>Oświadczam, że po zakończeniu realizacji projektu pod nazwą …………………………………………………….</w:t>
            </w:r>
          </w:p>
          <w:p w:rsidR="00F541C1" w:rsidRPr="004F33F2" w:rsidRDefault="00F541C1">
            <w:pPr>
              <w:jc w:val="both"/>
              <w:rPr>
                <w:rFonts w:ascii="Arial Narrow" w:hAnsi="Arial Narrow"/>
              </w:rPr>
            </w:pPr>
            <w:r w:rsidRPr="004F33F2">
              <w:rPr>
                <w:rFonts w:ascii="Arial Narrow" w:hAnsi="Arial Narrow"/>
                <w:sz w:val="22"/>
                <w:szCs w:val="22"/>
              </w:rPr>
              <w:t xml:space="preserve"> ............................................................................ 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F541C1" w:rsidRPr="004F33F2" w:rsidRDefault="00F541C1">
            <w:pPr>
              <w:ind w:left="5760"/>
              <w:jc w:val="center"/>
              <w:rPr>
                <w:rFonts w:ascii="Arial Narrow" w:hAnsi="Arial Narrow"/>
              </w:rPr>
            </w:pPr>
          </w:p>
          <w:p w:rsidR="00F541C1" w:rsidRPr="004F33F2" w:rsidRDefault="00F541C1">
            <w:pPr>
              <w:ind w:left="5760"/>
              <w:jc w:val="center"/>
              <w:rPr>
                <w:rFonts w:ascii="Arial Narrow" w:hAnsi="Arial Narrow"/>
              </w:rPr>
            </w:pPr>
          </w:p>
          <w:p w:rsidR="00F541C1" w:rsidRPr="004F33F2" w:rsidRDefault="00F541C1">
            <w:pPr>
              <w:ind w:left="5760"/>
              <w:jc w:val="center"/>
              <w:rPr>
                <w:rFonts w:ascii="Arial Narrow" w:hAnsi="Arial Narrow"/>
              </w:rPr>
            </w:pPr>
            <w:r w:rsidRPr="004F33F2">
              <w:rPr>
                <w:rFonts w:ascii="Arial Narrow" w:hAnsi="Arial Narrow"/>
                <w:sz w:val="22"/>
                <w:szCs w:val="22"/>
              </w:rPr>
              <w:t>…………………………</w:t>
            </w:r>
          </w:p>
          <w:p w:rsidR="00F541C1" w:rsidRPr="004F33F2" w:rsidRDefault="00F541C1">
            <w:pPr>
              <w:ind w:left="5760"/>
              <w:jc w:val="center"/>
              <w:rPr>
                <w:rFonts w:ascii="Arial Narrow" w:hAnsi="Arial Narrow"/>
              </w:rPr>
            </w:pPr>
            <w:r w:rsidRPr="004F33F2">
              <w:rPr>
                <w:rFonts w:ascii="Arial Narrow" w:hAnsi="Arial Narrow"/>
                <w:sz w:val="22"/>
                <w:szCs w:val="22"/>
              </w:rPr>
              <w:t>(podpis i pieczątka)</w:t>
            </w:r>
          </w:p>
          <w:p w:rsidR="00F541C1" w:rsidRPr="004F33F2" w:rsidRDefault="00F541C1">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rsidR="00F541C1" w:rsidRPr="004F33F2" w:rsidRDefault="00F541C1" w:rsidP="004054B5">
      <w:pPr>
        <w:pStyle w:val="Header"/>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rsidR="00F541C1" w:rsidRPr="004F33F2" w:rsidRDefault="00F541C1" w:rsidP="004054B5">
      <w:pPr>
        <w:pStyle w:val="Normal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rsidR="00F541C1" w:rsidRPr="002262E8" w:rsidRDefault="00F541C1" w:rsidP="004054B5">
      <w:pPr>
        <w:spacing w:line="276" w:lineRule="auto"/>
        <w:rPr>
          <w:rFonts w:ascii="Arial Narrow" w:hAnsi="Arial Narrow"/>
          <w:b/>
          <w:sz w:val="22"/>
          <w:szCs w:val="22"/>
        </w:rPr>
      </w:pPr>
    </w:p>
    <w:p w:rsidR="00F541C1" w:rsidRPr="00CA6EEA" w:rsidRDefault="00F541C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rsidR="00F541C1" w:rsidRPr="00067EF2" w:rsidRDefault="00F541C1" w:rsidP="00CB5561">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rsidR="00F541C1" w:rsidRPr="00067EF2" w:rsidRDefault="00F541C1" w:rsidP="00CB5561">
      <w:pPr>
        <w:spacing w:line="276" w:lineRule="auto"/>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rsidR="00F541C1" w:rsidRPr="008D5991" w:rsidRDefault="00F541C1" w:rsidP="00CB5561">
      <w:pPr>
        <w:spacing w:line="276" w:lineRule="auto"/>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rsidR="00F541C1" w:rsidRPr="008D5991" w:rsidRDefault="00F541C1" w:rsidP="00CB5561">
      <w:pPr>
        <w:spacing w:line="276" w:lineRule="auto"/>
        <w:jc w:val="both"/>
        <w:rPr>
          <w:rFonts w:ascii="Arial Narrow" w:hAnsi="Arial Narrow"/>
          <w:sz w:val="22"/>
          <w:szCs w:val="22"/>
        </w:rPr>
      </w:pPr>
    </w:p>
    <w:p w:rsidR="00F541C1" w:rsidRPr="003A663B" w:rsidRDefault="00F541C1" w:rsidP="00CB5561">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rsidR="00F541C1" w:rsidRPr="003A663B" w:rsidRDefault="00F541C1" w:rsidP="00CB5561">
      <w:pPr>
        <w:spacing w:line="276" w:lineRule="auto"/>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rsidR="00F541C1" w:rsidRDefault="00F541C1" w:rsidP="004054B5">
      <w:pPr>
        <w:spacing w:line="276" w:lineRule="auto"/>
        <w:rPr>
          <w:rFonts w:ascii="Arial Narrow" w:hAnsi="Arial Narrow"/>
          <w:b/>
          <w:sz w:val="22"/>
          <w:szCs w:val="22"/>
        </w:rPr>
        <w:sectPr w:rsidR="00F541C1" w:rsidSect="000F6CF4">
          <w:pgSz w:w="11906" w:h="16838"/>
          <w:pgMar w:top="1417" w:right="1417" w:bottom="1417" w:left="1418" w:header="708" w:footer="708" w:gutter="0"/>
          <w:cols w:space="708"/>
          <w:docGrid w:linePitch="360"/>
        </w:sectPr>
      </w:pPr>
    </w:p>
    <w:p w:rsidR="00F541C1" w:rsidRPr="00176DCA" w:rsidRDefault="00F541C1" w:rsidP="004054B5">
      <w:pPr>
        <w:spacing w:line="276" w:lineRule="auto"/>
        <w:rPr>
          <w:rFonts w:ascii="Arial Narrow" w:hAnsi="Arial Narrow"/>
          <w:b/>
          <w:sz w:val="22"/>
          <w:szCs w:val="22"/>
        </w:rPr>
      </w:pPr>
    </w:p>
    <w:p w:rsidR="00F541C1" w:rsidRPr="00176DCA" w:rsidRDefault="00F541C1"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541C1" w:rsidRPr="004F33F2" w:rsidTr="00352DD1">
        <w:tc>
          <w:tcPr>
            <w:tcW w:w="9212" w:type="dxa"/>
          </w:tcPr>
          <w:p w:rsidR="00F541C1" w:rsidRPr="00CE7552" w:rsidRDefault="00F541C1">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rsidR="00F541C1" w:rsidRPr="004F33F2" w:rsidRDefault="00F541C1">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rsidR="00F541C1" w:rsidRPr="004F33F2" w:rsidRDefault="00F541C1"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rsidR="00F541C1" w:rsidRPr="004F33F2" w:rsidRDefault="00F541C1">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rsidR="00F541C1" w:rsidRPr="004F33F2" w:rsidRDefault="00F541C1"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rsidR="00F541C1" w:rsidRPr="004F33F2" w:rsidRDefault="00F541C1">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rsidR="00F541C1" w:rsidRPr="004F33F2" w:rsidRDefault="00F541C1"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rsidR="00F541C1" w:rsidRPr="004F33F2" w:rsidRDefault="00F541C1">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rsidR="00F541C1" w:rsidRPr="004F33F2" w:rsidRDefault="00F541C1" w:rsidP="004054B5">
            <w:pPr>
              <w:pStyle w:val="BodyText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rsidR="00F541C1" w:rsidRPr="004F33F2" w:rsidRDefault="00F541C1">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rsidR="00F541C1" w:rsidRPr="004F33F2" w:rsidRDefault="00F541C1">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rsidR="00F541C1" w:rsidRPr="004F33F2" w:rsidRDefault="00F541C1">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rsidR="00F541C1" w:rsidRPr="004F33F2" w:rsidRDefault="00F541C1">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rsidR="00F541C1" w:rsidRPr="004F33F2" w:rsidRDefault="00F541C1"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rsidR="00F541C1" w:rsidRPr="004F33F2" w:rsidRDefault="00F541C1"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rsidR="00F541C1" w:rsidRPr="004F33F2" w:rsidRDefault="00F541C1"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rsidR="00F541C1" w:rsidRPr="004F33F2" w:rsidRDefault="00F541C1"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rsidR="00F541C1" w:rsidRPr="004F33F2" w:rsidRDefault="00F541C1">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rsidR="00F541C1" w:rsidRPr="004F33F2" w:rsidRDefault="00F541C1"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rsidR="00F541C1" w:rsidRPr="004F33F2" w:rsidRDefault="00F541C1"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rsidR="00F541C1" w:rsidRPr="004F33F2" w:rsidRDefault="00F541C1">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rsidR="00F541C1" w:rsidRPr="004F33F2" w:rsidRDefault="00F541C1"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rsidR="00F541C1" w:rsidRPr="004F33F2" w:rsidRDefault="00F541C1"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rsidR="00F541C1" w:rsidRPr="004F33F2" w:rsidRDefault="00F541C1"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rsidR="00F541C1" w:rsidRPr="004F33F2" w:rsidRDefault="00F541C1"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F541C1" w:rsidRPr="004F33F2" w:rsidRDefault="00F541C1" w:rsidP="004054B5">
            <w:pPr>
              <w:shd w:val="clear" w:color="auto" w:fill="FFFFFF"/>
              <w:ind w:left="48"/>
              <w:jc w:val="both"/>
              <w:rPr>
                <w:rFonts w:ascii="Arial Narrow" w:hAnsi="Arial Narrow"/>
                <w:color w:val="000000"/>
                <w:w w:val="106"/>
              </w:rPr>
            </w:pPr>
          </w:p>
          <w:p w:rsidR="00F541C1" w:rsidRPr="004F33F2" w:rsidRDefault="00F541C1" w:rsidP="004054B5">
            <w:pPr>
              <w:shd w:val="clear" w:color="auto" w:fill="FFFFFF"/>
              <w:ind w:left="48"/>
              <w:jc w:val="both"/>
              <w:rPr>
                <w:rFonts w:ascii="Arial Narrow" w:hAnsi="Arial Narrow"/>
                <w:color w:val="000000"/>
                <w:w w:val="106"/>
              </w:rPr>
            </w:pPr>
          </w:p>
          <w:p w:rsidR="00F541C1" w:rsidRPr="004F33F2" w:rsidRDefault="00F541C1" w:rsidP="004054B5">
            <w:pPr>
              <w:shd w:val="clear" w:color="auto" w:fill="FFFFFF"/>
              <w:ind w:left="48"/>
              <w:jc w:val="both"/>
              <w:rPr>
                <w:rFonts w:ascii="Arial Narrow" w:hAnsi="Arial Narrow"/>
                <w:color w:val="000000"/>
                <w:w w:val="106"/>
              </w:rPr>
            </w:pPr>
          </w:p>
          <w:p w:rsidR="00F541C1" w:rsidRPr="004F33F2" w:rsidRDefault="00F541C1" w:rsidP="004054B5">
            <w:pPr>
              <w:shd w:val="clear" w:color="auto" w:fill="FFFFFF"/>
              <w:ind w:left="48"/>
              <w:jc w:val="both"/>
              <w:rPr>
                <w:rFonts w:ascii="Arial Narrow" w:hAnsi="Arial Narrow"/>
              </w:rPr>
            </w:pPr>
          </w:p>
          <w:p w:rsidR="00F541C1" w:rsidRPr="004F33F2" w:rsidRDefault="00F541C1">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rsidR="00F541C1" w:rsidRPr="004F33F2" w:rsidRDefault="00F541C1">
            <w:pPr>
              <w:shd w:val="clear" w:color="auto" w:fill="FFFFFF"/>
              <w:tabs>
                <w:tab w:val="left" w:pos="5165"/>
              </w:tabs>
              <w:ind w:right="11"/>
              <w:jc w:val="center"/>
              <w:rPr>
                <w:rFonts w:ascii="Arial Narrow" w:hAnsi="Arial Narrow"/>
              </w:rPr>
            </w:pPr>
          </w:p>
        </w:tc>
      </w:tr>
    </w:tbl>
    <w:p w:rsidR="00F541C1" w:rsidRPr="004F33F2" w:rsidRDefault="00F541C1"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F541C1" w:rsidRPr="002262E8" w:rsidRDefault="00F541C1">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rsidR="00F541C1" w:rsidRPr="00CA6EEA" w:rsidRDefault="00F541C1">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rsidR="00F541C1" w:rsidRPr="00067EF2" w:rsidRDefault="00F541C1">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rsidR="00F541C1" w:rsidRPr="00067EF2" w:rsidRDefault="00F541C1" w:rsidP="004054B5">
      <w:pPr>
        <w:autoSpaceDE w:val="0"/>
        <w:autoSpaceDN w:val="0"/>
        <w:adjustRightInd w:val="0"/>
        <w:jc w:val="both"/>
        <w:rPr>
          <w:rFonts w:ascii="Arial Narrow" w:hAnsi="Arial Narrow"/>
          <w:sz w:val="22"/>
          <w:szCs w:val="22"/>
        </w:rPr>
      </w:pPr>
    </w:p>
    <w:p w:rsidR="00F541C1" w:rsidRPr="00941A7F" w:rsidRDefault="00F541C1"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F541C1" w:rsidRPr="003A663B" w:rsidRDefault="00F541C1"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rsidR="00F541C1" w:rsidRPr="003A663B" w:rsidRDefault="00F541C1" w:rsidP="004054B5">
      <w:pPr>
        <w:jc w:val="both"/>
        <w:rPr>
          <w:rFonts w:ascii="Arial Narrow" w:hAnsi="Arial Narrow"/>
          <w:sz w:val="22"/>
          <w:szCs w:val="22"/>
        </w:rPr>
      </w:pPr>
    </w:p>
    <w:p w:rsidR="00F541C1" w:rsidRPr="004F33F2" w:rsidRDefault="00F541C1"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(tj.</w:t>
      </w:r>
      <w:r w:rsidRPr="00CE7552">
        <w:rPr>
          <w:rFonts w:ascii="Arial Narrow" w:hAnsi="Arial Narrow"/>
          <w:sz w:val="22"/>
          <w:szCs w:val="22"/>
        </w:rPr>
        <w:t xml:space="preserve"> Dz. U. </w:t>
      </w:r>
      <w:r w:rsidRPr="00CE7552">
        <w:rPr>
          <w:rFonts w:ascii="Arial Narrow" w:hAnsi="Arial Narrow"/>
          <w:sz w:val="22"/>
          <w:szCs w:val="22"/>
        </w:rPr>
        <w:br/>
        <w:t xml:space="preserve">z 2015 r. poz. 2031)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1" w:name="highlightHit_0"/>
      <w:bookmarkEnd w:id="21"/>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F541C1" w:rsidRPr="004F33F2" w:rsidRDefault="00F541C1"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F541C1" w:rsidRPr="004F33F2" w:rsidRDefault="00F541C1" w:rsidP="001A7584">
      <w:pPr>
        <w:pStyle w:val="Normal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 xml:space="preserve">W przypadku realizacji projektów partnerskich, każdy z partnerów przedkłada w/w załącznik w zależności od charakteru zadań jakie realizuje w projekcie. </w:t>
      </w:r>
    </w:p>
    <w:p w:rsidR="00F541C1" w:rsidRPr="004F33F2" w:rsidRDefault="00F541C1" w:rsidP="004054B5">
      <w:pPr>
        <w:jc w:val="both"/>
        <w:rPr>
          <w:rFonts w:ascii="Arial Narrow" w:hAnsi="Arial Narrow"/>
          <w:sz w:val="22"/>
          <w:szCs w:val="22"/>
        </w:rPr>
      </w:pPr>
    </w:p>
    <w:p w:rsidR="00F541C1" w:rsidRPr="004F33F2" w:rsidRDefault="00F541C1" w:rsidP="004054B5">
      <w:pPr>
        <w:jc w:val="both"/>
        <w:rPr>
          <w:rFonts w:ascii="Arial Narrow" w:hAnsi="Arial Narrow"/>
          <w:sz w:val="22"/>
          <w:szCs w:val="22"/>
        </w:rPr>
      </w:pPr>
    </w:p>
    <w:p w:rsidR="00F541C1" w:rsidRPr="004F33F2" w:rsidRDefault="00F541C1"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rsidR="00F541C1" w:rsidRPr="004F33F2" w:rsidRDefault="00F541C1">
      <w:pPr>
        <w:jc w:val="both"/>
        <w:rPr>
          <w:rFonts w:ascii="Arial Narrow" w:hAnsi="Arial Narrow"/>
          <w:sz w:val="22"/>
          <w:szCs w:val="22"/>
        </w:rPr>
      </w:pPr>
    </w:p>
    <w:p w:rsidR="00F541C1" w:rsidRPr="004F33F2" w:rsidRDefault="00F541C1">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rsidR="00F541C1" w:rsidRPr="004F33F2" w:rsidRDefault="00F541C1">
      <w:pPr>
        <w:jc w:val="both"/>
        <w:rPr>
          <w:rFonts w:ascii="Arial Narrow" w:hAnsi="Arial Narrow"/>
          <w:sz w:val="22"/>
          <w:szCs w:val="22"/>
        </w:rPr>
      </w:pP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I. W przypadku </w:t>
      </w:r>
      <w:r w:rsidRPr="004F33F2">
        <w:rPr>
          <w:rFonts w:ascii="Arial Narrow" w:hAnsi="Arial Narrow"/>
          <w:sz w:val="22"/>
          <w:szCs w:val="22"/>
          <w:u w:val="single"/>
        </w:rPr>
        <w:t>przedsięwzięć nieinfrastrukturalnych</w:t>
      </w:r>
      <w:r w:rsidRPr="004F33F2">
        <w:rPr>
          <w:rFonts w:ascii="Arial Narrow" w:hAnsi="Arial Narrow"/>
          <w:sz w:val="22"/>
          <w:szCs w:val="22"/>
        </w:rPr>
        <w:t xml:space="preserve">, związanych z zakupem lub dostawą sprzętu, które nie zostały wymienione w </w:t>
      </w:r>
      <w:r w:rsidRPr="004F33F2">
        <w:rPr>
          <w:rFonts w:ascii="Arial Narrow" w:hAnsi="Arial Narrow"/>
          <w:i/>
          <w:sz w:val="22"/>
          <w:szCs w:val="22"/>
        </w:rPr>
        <w:t>Rozporządzeniu Rady Ministrów z dnia 9 listopada 2010 r. w sprawie przedsięwzięć mogących znacząco oddziaływać na środowisko</w:t>
      </w:r>
      <w:r w:rsidRPr="004F33F2">
        <w:rPr>
          <w:rFonts w:ascii="Arial Narrow" w:hAnsi="Arial Narrow"/>
          <w:sz w:val="22"/>
          <w:szCs w:val="22"/>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F541C1" w:rsidRPr="004F33F2" w:rsidRDefault="00F541C1">
      <w:pPr>
        <w:jc w:val="both"/>
        <w:rPr>
          <w:rFonts w:ascii="Arial Narrow" w:hAnsi="Arial Narrow"/>
          <w:sz w:val="22"/>
          <w:szCs w:val="22"/>
        </w:rPr>
      </w:pPr>
      <w:r w:rsidRPr="004F33F2">
        <w:rPr>
          <w:rFonts w:ascii="Arial Narrow" w:hAnsi="Arial Narrow"/>
          <w:sz w:val="22"/>
          <w:szCs w:val="22"/>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oraz oświadczenie o niezaleganiu z informacją do Generalnej Dyrekcji Ochrony Środowiska (GDOŚ) w zakresie prowadzonych rejestrów – jeżeli dotyczy wnioskodawcy (wzór oświadczeń znajduje się w dalszej części Instrukcji).</w:t>
      </w:r>
    </w:p>
    <w:p w:rsidR="00F541C1" w:rsidRPr="004F33F2" w:rsidRDefault="00F541C1">
      <w:pPr>
        <w:jc w:val="both"/>
        <w:rPr>
          <w:rFonts w:ascii="Arial Narrow" w:hAnsi="Arial Narrow"/>
          <w:sz w:val="22"/>
          <w:szCs w:val="22"/>
        </w:rPr>
      </w:pP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II. W przypadku </w:t>
      </w:r>
      <w:r w:rsidRPr="004F33F2">
        <w:rPr>
          <w:rFonts w:ascii="Arial Narrow" w:hAnsi="Arial Narrow"/>
          <w:sz w:val="22"/>
          <w:szCs w:val="22"/>
          <w:u w:val="single"/>
        </w:rPr>
        <w:t>przedsięwzięć infrastrukturalnych</w:t>
      </w:r>
      <w:r w:rsidRPr="004F33F2">
        <w:rPr>
          <w:rFonts w:ascii="Arial Narrow" w:hAnsi="Arial Narrow"/>
          <w:sz w:val="22"/>
          <w:szCs w:val="22"/>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xml:space="preserve">- deklaracji organu odpowiedzialnego za monitorowanie obszarów Natura 2000 potwierdzającej brak negatywnego wpływu przedsięwzięcia na te obszary (wg wzoru zgodnego z załącznikiem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Pr="004F33F2">
        <w:rPr>
          <w:rFonts w:ascii="Arial Narrow" w:hAnsi="Arial Narrow"/>
          <w:sz w:val="22"/>
          <w:szCs w:val="22"/>
        </w:rPr>
        <w:t xml:space="preserve">- dalej Wytyczne OOŚ. Organem wydającym deklaracje jest właściwy Regionalny Dyrektor Ochrony Środowiska (RDOŚ), </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deklaracji organu odpowiedzialnego za gospodarkę wodną potwierdzającą brak negatywnego wpływu na stan jednolitej części wód (wg wzoru zgodnego z załącznikiem nr 2 do Wytycznych OOŚ. Organem wydającym deklaracje jest właściwy Regionalny Dyrektor Ochrony Środowiska)- jeśli zaznaczono „NIE” w punkcie 4.2 załącznika nr 11a,</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rsidR="00F541C1" w:rsidRPr="004F33F2" w:rsidRDefault="00F541C1" w:rsidP="004054B5">
      <w:pPr>
        <w:jc w:val="both"/>
        <w:rPr>
          <w:rFonts w:ascii="Arial Narrow" w:hAnsi="Arial Narrow"/>
          <w:sz w:val="22"/>
          <w:szCs w:val="22"/>
        </w:rPr>
      </w:pPr>
      <w:r w:rsidRPr="004F33F2">
        <w:rPr>
          <w:rFonts w:ascii="Arial Narrow" w:hAnsi="Arial Narrow"/>
          <w:sz w:val="22"/>
          <w:szCs w:val="22"/>
        </w:rPr>
        <w:t>oraz Nie jest wymagana dokumentacja dotycząca oceny oddziaływania przedsięwzięcia na środowisko (wymieniona w dalszej części Instrukcji).</w:t>
      </w:r>
    </w:p>
    <w:p w:rsidR="00F541C1" w:rsidRPr="004F33F2" w:rsidRDefault="00F541C1"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F541C1" w:rsidRPr="004F33F2" w:rsidTr="004054B5">
        <w:tc>
          <w:tcPr>
            <w:tcW w:w="8640" w:type="dxa"/>
          </w:tcPr>
          <w:p w:rsidR="00F541C1" w:rsidRPr="004F33F2" w:rsidRDefault="00F541C1" w:rsidP="004906FD">
            <w:pPr>
              <w:jc w:val="both"/>
              <w:rPr>
                <w:rFonts w:ascii="Arial Narrow" w:hAnsi="Arial Narrow"/>
              </w:rPr>
            </w:pPr>
          </w:p>
          <w:p w:rsidR="00F541C1" w:rsidRPr="004F33F2" w:rsidRDefault="00F541C1" w:rsidP="004054B5">
            <w:pPr>
              <w:rPr>
                <w:rFonts w:ascii="Arial Narrow" w:hAnsi="Arial Narrow"/>
              </w:rPr>
            </w:pPr>
            <w:r w:rsidRPr="004F33F2">
              <w:rPr>
                <w:rFonts w:ascii="Arial Narrow" w:hAnsi="Arial Narrow"/>
                <w:sz w:val="22"/>
                <w:szCs w:val="22"/>
              </w:rPr>
              <w:t>Nazwa i adres Wnioskodawcy</w:t>
            </w:r>
          </w:p>
          <w:p w:rsidR="00F541C1" w:rsidRPr="004F33F2" w:rsidRDefault="00F541C1" w:rsidP="004054B5">
            <w:pPr>
              <w:jc w:val="right"/>
              <w:rPr>
                <w:rFonts w:ascii="Arial Narrow" w:hAnsi="Arial Narrow"/>
              </w:rPr>
            </w:pPr>
            <w:r w:rsidRPr="004F33F2">
              <w:rPr>
                <w:rFonts w:ascii="Arial Narrow" w:hAnsi="Arial Narrow"/>
                <w:sz w:val="22"/>
                <w:szCs w:val="22"/>
              </w:rPr>
              <w:t>Miejscowość, data</w:t>
            </w:r>
          </w:p>
          <w:p w:rsidR="00F541C1" w:rsidRPr="004F33F2" w:rsidRDefault="00F541C1" w:rsidP="004054B5">
            <w:pPr>
              <w:rPr>
                <w:rFonts w:ascii="Arial Narrow" w:hAnsi="Arial Narrow"/>
              </w:rPr>
            </w:pPr>
          </w:p>
          <w:p w:rsidR="00F541C1" w:rsidRPr="004F33F2" w:rsidRDefault="00F541C1" w:rsidP="004054B5">
            <w:pPr>
              <w:jc w:val="center"/>
              <w:rPr>
                <w:rFonts w:ascii="Arial Narrow" w:hAnsi="Arial Narrow"/>
              </w:rPr>
            </w:pPr>
            <w:r w:rsidRPr="004F33F2">
              <w:rPr>
                <w:rFonts w:ascii="Arial Narrow" w:hAnsi="Arial Narrow"/>
                <w:sz w:val="22"/>
                <w:szCs w:val="22"/>
              </w:rPr>
              <w:t>OŚWIADCZENIE</w:t>
            </w:r>
          </w:p>
          <w:p w:rsidR="00F541C1" w:rsidRPr="004F33F2" w:rsidRDefault="00F541C1" w:rsidP="004054B5">
            <w:pPr>
              <w:rPr>
                <w:rFonts w:ascii="Arial Narrow" w:hAnsi="Arial Narrow"/>
              </w:rPr>
            </w:pPr>
          </w:p>
          <w:p w:rsidR="00F541C1" w:rsidRPr="004F33F2" w:rsidRDefault="00F541C1"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rsidR="00F541C1" w:rsidRPr="004F33F2" w:rsidRDefault="00F541C1"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F541C1" w:rsidRPr="004F33F2" w:rsidRDefault="00F541C1" w:rsidP="004054B5">
            <w:pPr>
              <w:rPr>
                <w:rFonts w:ascii="Arial Narrow" w:hAnsi="Arial Narrow"/>
              </w:rPr>
            </w:pPr>
          </w:p>
          <w:p w:rsidR="00F541C1" w:rsidRPr="004F33F2" w:rsidRDefault="00F541C1" w:rsidP="004054B5">
            <w:pPr>
              <w:rPr>
                <w:rFonts w:ascii="Arial Narrow" w:hAnsi="Arial Narrow"/>
              </w:rPr>
            </w:pPr>
          </w:p>
          <w:p w:rsidR="00F541C1" w:rsidRPr="004F33F2" w:rsidRDefault="00F541C1" w:rsidP="004054B5">
            <w:pPr>
              <w:ind w:left="5760"/>
              <w:jc w:val="center"/>
              <w:rPr>
                <w:rFonts w:ascii="Arial Narrow" w:hAnsi="Arial Narrow"/>
              </w:rPr>
            </w:pPr>
            <w:r w:rsidRPr="004F33F2">
              <w:rPr>
                <w:rFonts w:ascii="Arial Narrow" w:hAnsi="Arial Narrow"/>
                <w:sz w:val="22"/>
                <w:szCs w:val="22"/>
              </w:rPr>
              <w:t>…………………………</w:t>
            </w:r>
          </w:p>
          <w:p w:rsidR="00F541C1" w:rsidRPr="004F33F2" w:rsidRDefault="00F541C1" w:rsidP="004054B5">
            <w:pPr>
              <w:ind w:left="6372"/>
              <w:rPr>
                <w:rFonts w:ascii="Arial Narrow" w:hAnsi="Arial Narrow"/>
              </w:rPr>
            </w:pPr>
            <w:r w:rsidRPr="004F33F2">
              <w:rPr>
                <w:rFonts w:ascii="Arial Narrow" w:hAnsi="Arial Narrow"/>
                <w:sz w:val="22"/>
                <w:szCs w:val="22"/>
              </w:rPr>
              <w:t>(podpis i pieczątka)</w:t>
            </w:r>
          </w:p>
          <w:p w:rsidR="00F541C1" w:rsidRPr="004F33F2" w:rsidRDefault="00F541C1" w:rsidP="004054B5">
            <w:pPr>
              <w:jc w:val="both"/>
              <w:rPr>
                <w:rFonts w:ascii="Arial Narrow" w:hAnsi="Arial Narrow"/>
              </w:rPr>
            </w:pPr>
          </w:p>
        </w:tc>
      </w:tr>
    </w:tbl>
    <w:p w:rsidR="00F541C1" w:rsidRPr="004F33F2" w:rsidRDefault="00F541C1" w:rsidP="004054B5">
      <w:pPr>
        <w:spacing w:line="276" w:lineRule="auto"/>
        <w:rPr>
          <w:rFonts w:ascii="Arial Narrow" w:hAnsi="Arial Narrow" w:cs="Arial"/>
          <w:b/>
          <w:sz w:val="22"/>
          <w:szCs w:val="20"/>
        </w:rPr>
      </w:pPr>
    </w:p>
    <w:p w:rsidR="00F541C1" w:rsidRPr="00CA6EEA" w:rsidRDefault="00F541C1">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F541C1" w:rsidRPr="00067EF2" w:rsidRDefault="00F541C1">
      <w:pPr>
        <w:jc w:val="both"/>
        <w:rPr>
          <w:rFonts w:ascii="Arial Narrow" w:hAnsi="Arial Narrow"/>
          <w:sz w:val="22"/>
          <w:szCs w:val="22"/>
        </w:rPr>
      </w:pPr>
      <w:r>
        <w:rPr>
          <w:rFonts w:ascii="Arial Narrow" w:hAnsi="Arial Narrow"/>
          <w:sz w:val="22"/>
          <w:szCs w:val="22"/>
        </w:rPr>
        <w:br w:type="page"/>
      </w:r>
    </w:p>
    <w:p w:rsidR="00F541C1" w:rsidRPr="00941A7F" w:rsidRDefault="00F541C1"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F541C1" w:rsidRPr="004F33F2" w:rsidTr="0083248D">
        <w:tc>
          <w:tcPr>
            <w:tcW w:w="8640" w:type="dxa"/>
          </w:tcPr>
          <w:p w:rsidR="00F541C1" w:rsidRPr="00941A7F" w:rsidRDefault="00F541C1">
            <w:pPr>
              <w:jc w:val="both"/>
              <w:rPr>
                <w:rFonts w:ascii="Arial Narrow" w:hAnsi="Arial Narrow"/>
                <w:sz w:val="20"/>
                <w:szCs w:val="20"/>
              </w:rPr>
            </w:pPr>
          </w:p>
          <w:p w:rsidR="00F541C1" w:rsidRPr="003A663B" w:rsidRDefault="00F541C1">
            <w:pPr>
              <w:spacing w:line="288" w:lineRule="auto"/>
              <w:jc w:val="right"/>
              <w:rPr>
                <w:rFonts w:ascii="Arial Narrow" w:hAnsi="Arial Narrow"/>
                <w:sz w:val="20"/>
                <w:szCs w:val="20"/>
              </w:rPr>
            </w:pPr>
            <w:r w:rsidRPr="003A663B">
              <w:rPr>
                <w:rFonts w:ascii="Arial Narrow" w:hAnsi="Arial Narrow"/>
                <w:sz w:val="20"/>
                <w:szCs w:val="20"/>
              </w:rPr>
              <w:t>[__________________________].</w:t>
            </w:r>
          </w:p>
          <w:p w:rsidR="00F541C1" w:rsidRPr="003A663B" w:rsidRDefault="00F541C1">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rsidR="00F541C1" w:rsidRPr="003A663B" w:rsidRDefault="00F541C1">
            <w:pPr>
              <w:spacing w:line="288" w:lineRule="auto"/>
              <w:rPr>
                <w:rFonts w:ascii="Arial Narrow" w:hAnsi="Arial Narrow"/>
                <w:b/>
                <w:sz w:val="20"/>
                <w:szCs w:val="20"/>
              </w:rPr>
            </w:pPr>
          </w:p>
          <w:p w:rsidR="00F541C1" w:rsidRPr="00176DCA" w:rsidRDefault="00F541C1">
            <w:pPr>
              <w:spacing w:line="288" w:lineRule="auto"/>
              <w:rPr>
                <w:rFonts w:ascii="Arial Narrow" w:hAnsi="Arial Narrow"/>
                <w:sz w:val="20"/>
                <w:szCs w:val="20"/>
              </w:rPr>
            </w:pPr>
            <w:r w:rsidRPr="00176DCA">
              <w:rPr>
                <w:rFonts w:ascii="Arial Narrow" w:hAnsi="Arial Narrow"/>
                <w:sz w:val="20"/>
                <w:szCs w:val="20"/>
              </w:rPr>
              <w:t>[________________________________]</w:t>
            </w:r>
          </w:p>
          <w:p w:rsidR="00F541C1" w:rsidRPr="00176DCA" w:rsidRDefault="00F541C1">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rsidR="00F541C1" w:rsidRPr="00176DCA" w:rsidRDefault="00F541C1">
            <w:pPr>
              <w:jc w:val="center"/>
              <w:rPr>
                <w:rFonts w:ascii="Arial Narrow" w:hAnsi="Arial Narrow"/>
                <w:b/>
                <w:sz w:val="20"/>
                <w:szCs w:val="20"/>
              </w:rPr>
            </w:pPr>
            <w:r w:rsidRPr="00176DCA">
              <w:rPr>
                <w:rFonts w:ascii="Arial Narrow" w:hAnsi="Arial Narrow"/>
                <w:b/>
                <w:sz w:val="20"/>
                <w:szCs w:val="20"/>
              </w:rPr>
              <w:t>OŚWIADCZENIE</w:t>
            </w:r>
          </w:p>
          <w:p w:rsidR="00F541C1" w:rsidRPr="00325311" w:rsidRDefault="00F541C1">
            <w:pPr>
              <w:jc w:val="center"/>
              <w:rPr>
                <w:rFonts w:ascii="Arial Narrow" w:hAnsi="Arial Narrow"/>
                <w:b/>
                <w:sz w:val="20"/>
                <w:szCs w:val="20"/>
              </w:rPr>
            </w:pPr>
          </w:p>
          <w:p w:rsidR="00F541C1" w:rsidRPr="00CE7552" w:rsidRDefault="00F541C1">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rsidR="00F541C1" w:rsidRPr="004F33F2" w:rsidRDefault="00F541C1">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(tj. Dz. U. z 2016 r. poz. 353);</w:t>
            </w:r>
          </w:p>
          <w:p w:rsidR="00F541C1" w:rsidRPr="004F33F2" w:rsidRDefault="00F541C1">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2013, poz. 627 z późn. zm.).</w:t>
            </w:r>
          </w:p>
          <w:p w:rsidR="00F541C1" w:rsidRPr="004F33F2" w:rsidRDefault="00F541C1">
            <w:pPr>
              <w:jc w:val="both"/>
              <w:rPr>
                <w:rFonts w:ascii="Arial Narrow" w:hAnsi="Arial Narrow"/>
              </w:rPr>
            </w:pPr>
          </w:p>
          <w:p w:rsidR="00F541C1" w:rsidRPr="004F33F2" w:rsidRDefault="00F541C1">
            <w:pPr>
              <w:jc w:val="both"/>
              <w:rPr>
                <w:rFonts w:ascii="Arial Narrow" w:hAnsi="Arial Narrow"/>
              </w:rPr>
            </w:pPr>
            <w:r w:rsidRPr="004F33F2">
              <w:rPr>
                <w:rFonts w:ascii="Arial Narrow" w:hAnsi="Arial Narrow"/>
                <w:sz w:val="22"/>
                <w:szCs w:val="22"/>
              </w:rPr>
              <w:t xml:space="preserve">Jednocześnie zobowiązuję się do: </w:t>
            </w:r>
          </w:p>
          <w:p w:rsidR="00F541C1" w:rsidRPr="004F33F2" w:rsidRDefault="00F541C1">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rsidR="00F541C1" w:rsidRPr="004F33F2" w:rsidRDefault="00F541C1">
            <w:pPr>
              <w:numPr>
                <w:ilvl w:val="0"/>
                <w:numId w:val="15"/>
              </w:numPr>
              <w:jc w:val="both"/>
              <w:rPr>
                <w:rFonts w:ascii="Arial Narrow" w:hAnsi="Arial Narrow"/>
              </w:rPr>
            </w:pPr>
            <w:r w:rsidRPr="004F33F2">
              <w:rPr>
                <w:rFonts w:ascii="Arial Narrow" w:hAnsi="Arial Narrow"/>
                <w:sz w:val="22"/>
                <w:szCs w:val="22"/>
              </w:rPr>
              <w:t xml:space="preserve">poddania się weryfikacji przez IZ RPO WŁ w ww. zakresie, </w:t>
            </w:r>
          </w:p>
          <w:p w:rsidR="00F541C1" w:rsidRPr="004F33F2" w:rsidRDefault="00F541C1">
            <w:pPr>
              <w:numPr>
                <w:ilvl w:val="0"/>
                <w:numId w:val="16"/>
              </w:numPr>
              <w:jc w:val="both"/>
              <w:rPr>
                <w:rFonts w:ascii="Arial Narrow" w:hAnsi="Arial Narrow"/>
              </w:rPr>
            </w:pPr>
            <w:r w:rsidRPr="004F33F2">
              <w:rPr>
                <w:rFonts w:ascii="Arial Narrow" w:hAnsi="Arial Narrow"/>
                <w:sz w:val="22"/>
                <w:szCs w:val="22"/>
              </w:rPr>
              <w:t>składania wyjaśnień w ww. zakresie, również o charakterze formalno-prawnych, na wezwanie IZ RPO WŁ.</w:t>
            </w:r>
          </w:p>
          <w:p w:rsidR="00F541C1" w:rsidRPr="004F33F2" w:rsidRDefault="00F541C1">
            <w:pPr>
              <w:spacing w:line="288" w:lineRule="auto"/>
              <w:ind w:left="360"/>
              <w:jc w:val="both"/>
              <w:rPr>
                <w:rFonts w:ascii="Arial Narrow" w:hAnsi="Arial Narrow"/>
              </w:rPr>
            </w:pPr>
          </w:p>
          <w:p w:rsidR="00F541C1" w:rsidRPr="004F33F2" w:rsidRDefault="00F541C1">
            <w:pPr>
              <w:spacing w:line="288" w:lineRule="auto"/>
              <w:ind w:left="360"/>
              <w:jc w:val="both"/>
              <w:rPr>
                <w:rFonts w:ascii="Arial Narrow" w:hAnsi="Arial Narrow"/>
                <w:sz w:val="20"/>
                <w:szCs w:val="20"/>
              </w:rPr>
            </w:pPr>
          </w:p>
          <w:p w:rsidR="00F541C1" w:rsidRPr="004F33F2" w:rsidRDefault="00F541C1">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rsidR="00F541C1" w:rsidRPr="004F33F2" w:rsidRDefault="00F541C1">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rsidR="00F541C1" w:rsidRPr="004F33F2" w:rsidRDefault="00F541C1">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rsidR="00F541C1" w:rsidRPr="004F33F2" w:rsidRDefault="00F541C1">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rsidR="00F541C1" w:rsidRPr="004F33F2" w:rsidRDefault="00F541C1">
      <w:pPr>
        <w:jc w:val="both"/>
        <w:rPr>
          <w:rFonts w:ascii="Arial Narrow" w:hAnsi="Arial Narrow"/>
          <w:sz w:val="22"/>
          <w:szCs w:val="22"/>
        </w:rPr>
      </w:pPr>
    </w:p>
    <w:p w:rsidR="00F541C1" w:rsidRPr="008D5991" w:rsidRDefault="00F541C1">
      <w:pPr>
        <w:jc w:val="both"/>
        <w:rPr>
          <w:rFonts w:ascii="Arial Narrow" w:hAnsi="Arial Narrow"/>
          <w:sz w:val="22"/>
          <w:szCs w:val="22"/>
        </w:rPr>
      </w:pPr>
      <w:r w:rsidRPr="004F33F2">
        <w:rPr>
          <w:rFonts w:ascii="Arial Narrow" w:hAnsi="Arial Narrow"/>
          <w:sz w:val="22"/>
          <w:szCs w:val="22"/>
        </w:rPr>
        <w:t>III. W przypadku przedsięwzięć nieopisanych w pun</w:t>
      </w:r>
      <w:r>
        <w:rPr>
          <w:rFonts w:ascii="Arial Narrow" w:hAnsi="Arial Narrow"/>
          <w:sz w:val="22"/>
          <w:szCs w:val="22"/>
        </w:rPr>
        <w:t>k</w:t>
      </w:r>
      <w:r w:rsidRPr="004F33F2">
        <w:rPr>
          <w:rFonts w:ascii="Arial Narrow" w:hAnsi="Arial Narrow"/>
          <w:sz w:val="22"/>
          <w:szCs w:val="22"/>
        </w:rPr>
        <w:t xml:space="preserve">cie I. i II. Wnioskodawca jest zobowiązany do wypełnienia załącznika 11a – </w:t>
      </w:r>
      <w:r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(zależnie od trybu postępowania</w:t>
      </w:r>
      <w:r w:rsidRPr="00067EF2">
        <w:rPr>
          <w:rFonts w:ascii="Arial Narrow" w:hAnsi="Arial Narrow"/>
          <w:sz w:val="22"/>
          <w:szCs w:val="22"/>
        </w:rPr>
        <w:t xml:space="preserve">), </w:t>
      </w:r>
      <w:r w:rsidRPr="008D5991">
        <w:rPr>
          <w:rFonts w:ascii="Arial Narrow" w:hAnsi="Arial Narrow"/>
          <w:b/>
          <w:sz w:val="22"/>
          <w:szCs w:val="22"/>
        </w:rPr>
        <w:t>m.in</w:t>
      </w:r>
      <w:r w:rsidRPr="008D5991">
        <w:rPr>
          <w:rFonts w:ascii="Arial Narrow" w:hAnsi="Arial Narrow"/>
          <w:sz w:val="22"/>
          <w:szCs w:val="22"/>
        </w:rPr>
        <w:t>.:</w:t>
      </w:r>
    </w:p>
    <w:p w:rsidR="00F541C1" w:rsidRPr="003A663B" w:rsidRDefault="00F541C1"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rsidR="00F541C1" w:rsidRPr="003A663B" w:rsidRDefault="00F541C1"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rsidR="00F541C1" w:rsidRPr="00CE7552" w:rsidRDefault="00F541C1"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 ustawy z 03.10.2008 r. o udostępnianiu informacji o środowisku i jego ochronie, udziale społeczeństwa w ochronie środowiska oraz o ocenach oddziaływania na środowisko-</w:t>
      </w:r>
      <w:r w:rsidRPr="00176DCA">
        <w:rPr>
          <w:rFonts w:ascii="Arial Narrow" w:hAnsi="Arial Narrow"/>
          <w:sz w:val="22"/>
          <w:szCs w:val="22"/>
        </w:rPr>
        <w:t>dalej</w:t>
      </w:r>
      <w:r w:rsidRPr="00325311">
        <w:rPr>
          <w:rFonts w:ascii="Arial Narrow" w:hAnsi="Arial Narrow"/>
          <w:i/>
          <w:sz w:val="22"/>
          <w:szCs w:val="22"/>
        </w:rPr>
        <w:t xml:space="preserve"> ustaw</w:t>
      </w:r>
      <w:r w:rsidRPr="00CE7552">
        <w:rPr>
          <w:rFonts w:ascii="Arial Narrow" w:hAnsi="Arial Narrow"/>
          <w:i/>
          <w:sz w:val="22"/>
          <w:szCs w:val="22"/>
        </w:rPr>
        <w:t>a OOŚ</w:t>
      </w:r>
      <w:r w:rsidRPr="00CE7552">
        <w:rPr>
          <w:rFonts w:ascii="Arial Narrow" w:hAnsi="Arial Narrow"/>
          <w:sz w:val="22"/>
          <w:szCs w:val="22"/>
        </w:rPr>
        <w:t>);</w:t>
      </w:r>
    </w:p>
    <w:p w:rsidR="00F541C1" w:rsidRPr="004F33F2" w:rsidRDefault="00F541C1" w:rsidP="00210A6D">
      <w:pPr>
        <w:numPr>
          <w:ilvl w:val="0"/>
          <w:numId w:val="137"/>
        </w:numPr>
        <w:jc w:val="both"/>
        <w:rPr>
          <w:rFonts w:ascii="Arial Narrow" w:hAnsi="Arial Narrow"/>
          <w:sz w:val="22"/>
          <w:szCs w:val="22"/>
        </w:rPr>
      </w:pPr>
      <w:r w:rsidRPr="00CE7552">
        <w:rPr>
          <w:rFonts w:ascii="Arial Narrow" w:hAnsi="Arial Narrow"/>
          <w:sz w:val="22"/>
          <w:szCs w:val="22"/>
        </w:rPr>
        <w:t>Dokumenty potwierdzające podanie do publi</w:t>
      </w:r>
      <w:r w:rsidRPr="004F33F2">
        <w:rPr>
          <w:rFonts w:ascii="Arial Narrow" w:hAnsi="Arial Narrow"/>
          <w:sz w:val="22"/>
          <w:szCs w:val="22"/>
        </w:rPr>
        <w:t xml:space="preserve">cznej wiadomości informacji o wydanej decyzji </w:t>
      </w:r>
      <w:r w:rsidRPr="004F33F2">
        <w:rPr>
          <w:rFonts w:ascii="Arial Narrow" w:hAnsi="Arial Narrow"/>
          <w:i/>
          <w:sz w:val="22"/>
          <w:szCs w:val="22"/>
        </w:rPr>
        <w:t>(art. 85 ustawy OOŚ)</w:t>
      </w:r>
      <w:r w:rsidRPr="004F33F2">
        <w:rPr>
          <w:rFonts w:ascii="Arial Narrow" w:hAnsi="Arial Narrow"/>
          <w:sz w:val="22"/>
          <w:szCs w:val="22"/>
        </w:rPr>
        <w:t xml:space="preserve"> – między innymi obwieszczenie właściwego organu o wydaniu decyzji środowiskowej;</w:t>
      </w:r>
    </w:p>
    <w:p w:rsidR="00F541C1" w:rsidRDefault="00F541C1" w:rsidP="00210A6D">
      <w:pPr>
        <w:numPr>
          <w:ilvl w:val="0"/>
          <w:numId w:val="137"/>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rsidR="00F541C1" w:rsidRPr="004F33F2" w:rsidRDefault="00F541C1" w:rsidP="00AB5B02">
      <w:pPr>
        <w:ind w:left="360"/>
        <w:jc w:val="both"/>
        <w:rPr>
          <w:rFonts w:ascii="Arial Narrow" w:hAnsi="Arial Narrow"/>
          <w:sz w:val="22"/>
          <w:szCs w:val="22"/>
        </w:rPr>
      </w:pPr>
    </w:p>
    <w:p w:rsidR="00F541C1" w:rsidRPr="004F33F2" w:rsidRDefault="00F541C1"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 (punkt 2.3 oraz jeśli zaznaczono odpowiedź TAK w punkcie 2.4 załącznika 11a):</w:t>
      </w:r>
    </w:p>
    <w:p w:rsidR="00F541C1" w:rsidRPr="004F33F2"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rsidR="00F541C1" w:rsidRPr="004F33F2"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Dla przedsięwzięć mogących potencjalnie znacząco oddziaływać na środowisko: Postanowienie w sprawie potrzeby przeprowadzenia OOŚ i ustalenia zakresu raportu OOŚ wraz z opiniami RDOŚ i organu Państwowej Inspekcji Sanitarnej (</w:t>
      </w:r>
      <w:r w:rsidRPr="004F33F2">
        <w:rPr>
          <w:rFonts w:ascii="Arial Narrow" w:hAnsi="Arial Narrow"/>
          <w:i/>
          <w:sz w:val="22"/>
          <w:szCs w:val="22"/>
        </w:rPr>
        <w:t>art. 63 ustawy OOŚ</w:t>
      </w:r>
      <w:r w:rsidRPr="004F33F2">
        <w:rPr>
          <w:rFonts w:ascii="Arial Narrow" w:hAnsi="Arial Narrow"/>
          <w:sz w:val="22"/>
          <w:szCs w:val="22"/>
        </w:rPr>
        <w:t>);</w:t>
      </w:r>
    </w:p>
    <w:p w:rsidR="00F541C1" w:rsidRPr="004F33F2"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Dla przedsięwzięć mogących zawsze znacząco oddziaływać na środowisko: Postanowienie określające zakres raportu OOŚ wraz z opiniami RDOŚ i organu Państwowej Inspekcji Sanitarnej – jeżeli zostało wydane (</w:t>
      </w:r>
      <w:r w:rsidRPr="004F33F2">
        <w:rPr>
          <w:rFonts w:ascii="Arial Narrow" w:hAnsi="Arial Narrow"/>
          <w:i/>
          <w:sz w:val="22"/>
          <w:szCs w:val="22"/>
        </w:rPr>
        <w:t>art. 68 ustawy OOŚ</w:t>
      </w:r>
      <w:r w:rsidRPr="004F33F2">
        <w:rPr>
          <w:rFonts w:ascii="Arial Narrow" w:hAnsi="Arial Narrow"/>
          <w:sz w:val="22"/>
          <w:szCs w:val="22"/>
        </w:rPr>
        <w:t>);</w:t>
      </w:r>
    </w:p>
    <w:p w:rsidR="00F541C1" w:rsidRPr="004F33F2"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rsidR="00F541C1" w:rsidRPr="004F33F2"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rsidR="00F541C1" w:rsidRPr="004F33F2"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F541C1" w:rsidRPr="004F33F2" w:rsidRDefault="00F541C1" w:rsidP="00210A6D">
      <w:pPr>
        <w:numPr>
          <w:ilvl w:val="0"/>
          <w:numId w:val="136"/>
        </w:numPr>
        <w:jc w:val="both"/>
        <w:rPr>
          <w:rFonts w:ascii="Arial Narrow" w:hAnsi="Arial Narrow"/>
          <w:b/>
          <w:i/>
          <w:sz w:val="22"/>
          <w:szCs w:val="22"/>
        </w:rPr>
      </w:pPr>
      <w:r w:rsidRPr="004F33F2">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rPr>
        <w:t>(art. 33 ustawy OOŚ)</w:t>
      </w:r>
      <w:r w:rsidRPr="004F33F2">
        <w:rPr>
          <w:rFonts w:ascii="Arial Narrow" w:hAnsi="Arial Narrow"/>
          <w:sz w:val="22"/>
          <w:szCs w:val="22"/>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F541C1" w:rsidRPr="004F33F2" w:rsidRDefault="00F541C1" w:rsidP="00210A6D">
      <w:pPr>
        <w:numPr>
          <w:ilvl w:val="0"/>
          <w:numId w:val="136"/>
        </w:numPr>
        <w:jc w:val="both"/>
        <w:rPr>
          <w:rFonts w:ascii="Arial Narrow" w:hAnsi="Arial Narrow"/>
          <w:b/>
          <w:sz w:val="22"/>
          <w:szCs w:val="22"/>
        </w:rPr>
      </w:pPr>
      <w:r w:rsidRPr="004F33F2">
        <w:rPr>
          <w:rFonts w:ascii="Arial Narrow" w:hAnsi="Arial Narrow"/>
          <w:sz w:val="22"/>
          <w:szCs w:val="22"/>
        </w:rPr>
        <w:t xml:space="preserve">Dokumenty potwierdzające podanie do publicznej wiadomości informacji o wydanej decyzji </w:t>
      </w:r>
      <w:r w:rsidRPr="004F33F2">
        <w:rPr>
          <w:rFonts w:ascii="Arial Narrow" w:hAnsi="Arial Narrow"/>
          <w:i/>
          <w:sz w:val="22"/>
          <w:szCs w:val="22"/>
        </w:rPr>
        <w:t>(art. 85 ustawy OOŚ)</w:t>
      </w:r>
      <w:r w:rsidRPr="004F33F2">
        <w:rPr>
          <w:rFonts w:ascii="Arial Narrow" w:hAnsi="Arial Narrow"/>
          <w:sz w:val="22"/>
          <w:szCs w:val="22"/>
        </w:rPr>
        <w:t xml:space="preserve"> – między innymi  obwieszczenie właściwego organu o wydaniu decyzji środowiskowej;</w:t>
      </w:r>
    </w:p>
    <w:p w:rsidR="00F541C1" w:rsidRPr="004F33F2"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Protokół z rozprawy administracyjnej (jeżeli była przeprowadzona);</w:t>
      </w:r>
    </w:p>
    <w:p w:rsidR="00F541C1" w:rsidRDefault="00F541C1"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rsidR="00F541C1" w:rsidRPr="004F33F2" w:rsidRDefault="00F541C1" w:rsidP="00AB5B02">
      <w:pPr>
        <w:ind w:left="360"/>
        <w:jc w:val="both"/>
        <w:rPr>
          <w:rFonts w:ascii="Arial Narrow" w:hAnsi="Arial Narrow"/>
          <w:sz w:val="22"/>
          <w:szCs w:val="22"/>
        </w:rPr>
      </w:pPr>
    </w:p>
    <w:p w:rsidR="00F541C1" w:rsidRPr="004F33F2" w:rsidRDefault="00F541C1"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rsidR="00F541C1" w:rsidRPr="004F33F2" w:rsidRDefault="00F541C1" w:rsidP="00210A6D">
      <w:pPr>
        <w:numPr>
          <w:ilvl w:val="0"/>
          <w:numId w:val="133"/>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i/>
          <w:sz w:val="22"/>
          <w:szCs w:val="22"/>
        </w:rPr>
        <w:t>art. 88 ustawy OOŚ</w:t>
      </w:r>
      <w:r w:rsidRPr="004F33F2">
        <w:rPr>
          <w:rFonts w:ascii="Arial Narrow" w:hAnsi="Arial Narrow"/>
          <w:sz w:val="22"/>
          <w:szCs w:val="22"/>
        </w:rPr>
        <w:t>)- jeżeli ma zastosowanie;</w:t>
      </w:r>
    </w:p>
    <w:p w:rsidR="00F541C1" w:rsidRPr="004F33F2" w:rsidRDefault="00F541C1"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rsidR="00F541C1" w:rsidRPr="004F33F2" w:rsidRDefault="00F541C1"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opinią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rsidR="00F541C1" w:rsidRPr="004F33F2" w:rsidRDefault="00F541C1"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rsidR="00F541C1" w:rsidRPr="004F33F2" w:rsidRDefault="00F541C1" w:rsidP="00210A6D">
      <w:pPr>
        <w:numPr>
          <w:ilvl w:val="0"/>
          <w:numId w:val="133"/>
        </w:numPr>
        <w:jc w:val="both"/>
        <w:rPr>
          <w:rFonts w:ascii="Arial Narrow" w:hAnsi="Arial Narrow"/>
          <w:b/>
          <w:i/>
          <w:sz w:val="22"/>
          <w:szCs w:val="22"/>
        </w:rPr>
      </w:pPr>
      <w:r w:rsidRPr="004F33F2">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rPr>
        <w:t>(art. 33 ustawy OOŚ)</w:t>
      </w:r>
      <w:r w:rsidRPr="004F33F2">
        <w:rPr>
          <w:rFonts w:ascii="Arial Narrow" w:hAnsi="Arial Narrow"/>
          <w:sz w:val="22"/>
          <w:szCs w:val="22"/>
        </w:rPr>
        <w:t xml:space="preserve"> – między innymi obwieszczenie o możliwości zapewnienia udziału społecznego w postępowaniu – jeżeli informacje zawarte w wydanej decyzji są niewystarczające;</w:t>
      </w:r>
    </w:p>
    <w:p w:rsidR="00F541C1" w:rsidRPr="004F33F2" w:rsidRDefault="00F541C1" w:rsidP="00210A6D">
      <w:pPr>
        <w:numPr>
          <w:ilvl w:val="0"/>
          <w:numId w:val="133"/>
        </w:numPr>
        <w:jc w:val="both"/>
        <w:rPr>
          <w:rFonts w:ascii="Arial Narrow" w:hAnsi="Arial Narrow"/>
          <w:b/>
          <w:sz w:val="22"/>
          <w:szCs w:val="22"/>
        </w:rPr>
      </w:pPr>
      <w:r w:rsidRPr="004F33F2">
        <w:rPr>
          <w:rFonts w:ascii="Arial Narrow" w:hAnsi="Arial Narrow"/>
          <w:sz w:val="22"/>
          <w:szCs w:val="22"/>
        </w:rPr>
        <w:t xml:space="preserve">Dokumenty potwierdzające podanie do publicznej wiadomości informacji o wydanej decyzji </w:t>
      </w:r>
      <w:r w:rsidRPr="004F33F2">
        <w:rPr>
          <w:rFonts w:ascii="Arial Narrow" w:hAnsi="Arial Narrow"/>
          <w:i/>
          <w:sz w:val="22"/>
          <w:szCs w:val="22"/>
        </w:rPr>
        <w:t>(art. 95 ustawy OOŚ)</w:t>
      </w:r>
      <w:r w:rsidRPr="004F33F2">
        <w:rPr>
          <w:rFonts w:ascii="Arial Narrow" w:hAnsi="Arial Narrow"/>
          <w:sz w:val="22"/>
          <w:szCs w:val="22"/>
        </w:rPr>
        <w:t xml:space="preserve"> – między innymi obwieszczenie właściwego organu o wydaniu decyzji inwestycyjnej.</w:t>
      </w:r>
    </w:p>
    <w:p w:rsidR="00F541C1" w:rsidRPr="004F33F2" w:rsidRDefault="00F541C1" w:rsidP="007541D6">
      <w:pPr>
        <w:jc w:val="both"/>
        <w:rPr>
          <w:rFonts w:ascii="Arial Narrow" w:hAnsi="Arial Narrow"/>
          <w:b/>
          <w:sz w:val="22"/>
          <w:szCs w:val="22"/>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rsidR="00F541C1" w:rsidRPr="004F33F2" w:rsidRDefault="00F541C1" w:rsidP="007541D6">
      <w:pPr>
        <w:jc w:val="both"/>
        <w:rPr>
          <w:rFonts w:ascii="Arial Narrow" w:hAnsi="Arial Narrow"/>
          <w:b/>
          <w:sz w:val="22"/>
          <w:szCs w:val="22"/>
        </w:rPr>
      </w:pPr>
    </w:p>
    <w:p w:rsidR="00F541C1" w:rsidRPr="004F33F2" w:rsidRDefault="00F541C1"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inne niż mogące znacząco oddziaływać na środowisko, dla których przeprowadzono ocenę oddziaływania na obszary Natura 2000 (jeśli zaznaczono TAK w punkcie 3.1 załącznika 11a):</w:t>
      </w:r>
    </w:p>
    <w:p w:rsidR="00F541C1" w:rsidRPr="004F33F2" w:rsidRDefault="00F541C1"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rsidR="00F541C1" w:rsidRPr="004F33F2" w:rsidRDefault="00F541C1"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rsidR="00F541C1" w:rsidRPr="004F33F2" w:rsidRDefault="00F541C1"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rsidR="00F541C1" w:rsidRPr="004F33F2" w:rsidRDefault="00F541C1"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rsidR="00F541C1" w:rsidRPr="004F33F2" w:rsidRDefault="00F541C1" w:rsidP="00210A6D">
      <w:pPr>
        <w:numPr>
          <w:ilvl w:val="0"/>
          <w:numId w:val="131"/>
        </w:numPr>
        <w:jc w:val="both"/>
        <w:rPr>
          <w:rFonts w:ascii="Arial Narrow" w:hAnsi="Arial Narrow"/>
          <w:b/>
          <w:i/>
          <w:sz w:val="22"/>
          <w:szCs w:val="22"/>
        </w:rPr>
      </w:pPr>
      <w:r w:rsidRPr="004F33F2">
        <w:rPr>
          <w:rFonts w:ascii="Arial Narrow" w:hAnsi="Arial Narrow"/>
          <w:sz w:val="22"/>
          <w:szCs w:val="22"/>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t>(</w:t>
      </w:r>
      <w:r w:rsidRPr="004F33F2">
        <w:rPr>
          <w:rFonts w:ascii="Arial Narrow" w:hAnsi="Arial Narrow"/>
          <w:i/>
          <w:sz w:val="22"/>
          <w:szCs w:val="22"/>
        </w:rPr>
        <w:t>art. 33 ustawy OOŚ</w:t>
      </w:r>
      <w:r w:rsidRPr="004F33F2">
        <w:rPr>
          <w:rFonts w:ascii="Arial Narrow" w:hAnsi="Arial Narrow"/>
          <w:sz w:val="22"/>
          <w:szCs w:val="22"/>
        </w:rPr>
        <w:t>);</w:t>
      </w:r>
    </w:p>
    <w:p w:rsidR="00F541C1" w:rsidRPr="004F33F2" w:rsidRDefault="00F541C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rsidR="00F541C1" w:rsidRPr="004F33F2" w:rsidRDefault="00F541C1" w:rsidP="00210A6D">
      <w:pPr>
        <w:numPr>
          <w:ilvl w:val="0"/>
          <w:numId w:val="131"/>
        </w:numPr>
        <w:jc w:val="both"/>
        <w:rPr>
          <w:rFonts w:ascii="Arial Narrow" w:hAnsi="Arial Narrow"/>
          <w:b/>
          <w:sz w:val="22"/>
          <w:szCs w:val="22"/>
        </w:rPr>
      </w:pPr>
      <w:r w:rsidRPr="004F33F2">
        <w:rPr>
          <w:rFonts w:ascii="Arial Narrow" w:hAnsi="Arial Narrow"/>
          <w:sz w:val="22"/>
          <w:szCs w:val="22"/>
        </w:rPr>
        <w:t xml:space="preserve">Dokumenty potwierdzające podanie do publicznej wiadomości informacji o wydanej decyzji (w formie przewidzianej w </w:t>
      </w:r>
      <w:r w:rsidRPr="004F33F2">
        <w:rPr>
          <w:rFonts w:ascii="Arial Narrow" w:hAnsi="Arial Narrow"/>
          <w:i/>
          <w:sz w:val="22"/>
          <w:szCs w:val="22"/>
        </w:rPr>
        <w:t>art. 3 ust.1 pkt. 11</w:t>
      </w:r>
      <w:r w:rsidRPr="004F33F2">
        <w:rPr>
          <w:rFonts w:ascii="Arial Narrow" w:hAnsi="Arial Narrow"/>
          <w:sz w:val="22"/>
          <w:szCs w:val="22"/>
        </w:rPr>
        <w:t xml:space="preserve"> </w:t>
      </w:r>
      <w:r w:rsidRPr="004F33F2">
        <w:rPr>
          <w:rFonts w:ascii="Arial Narrow" w:hAnsi="Arial Narrow"/>
          <w:i/>
          <w:sz w:val="22"/>
          <w:szCs w:val="22"/>
        </w:rPr>
        <w:t>ustawy OOŚ)</w:t>
      </w:r>
      <w:r w:rsidRPr="004F33F2">
        <w:rPr>
          <w:rFonts w:ascii="Arial Narrow" w:hAnsi="Arial Narrow"/>
          <w:sz w:val="22"/>
          <w:szCs w:val="22"/>
        </w:rPr>
        <w:t>;</w:t>
      </w:r>
    </w:p>
    <w:p w:rsidR="00F541C1" w:rsidRDefault="00F541C1" w:rsidP="00210A6D">
      <w:pPr>
        <w:numPr>
          <w:ilvl w:val="0"/>
          <w:numId w:val="131"/>
        </w:numPr>
        <w:jc w:val="both"/>
        <w:rPr>
          <w:rFonts w:ascii="Arial Narrow" w:hAnsi="Arial Narrow"/>
          <w:sz w:val="22"/>
          <w:szCs w:val="22"/>
        </w:rPr>
      </w:pPr>
      <w:r w:rsidRPr="004F33F2">
        <w:rPr>
          <w:rFonts w:ascii="Arial Narrow" w:hAnsi="Arial Narrow"/>
          <w:sz w:val="22"/>
          <w:szCs w:val="22"/>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F541C1" w:rsidRPr="004F33F2" w:rsidRDefault="00F541C1" w:rsidP="00AB5B02">
      <w:pPr>
        <w:ind w:left="644"/>
        <w:jc w:val="both"/>
        <w:rPr>
          <w:rFonts w:ascii="Arial Narrow" w:hAnsi="Arial Narrow"/>
          <w:sz w:val="22"/>
          <w:szCs w:val="22"/>
        </w:rPr>
      </w:pPr>
    </w:p>
    <w:p w:rsidR="00F541C1" w:rsidRPr="004F33F2" w:rsidRDefault="00F541C1"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rsidR="00F541C1" w:rsidRDefault="00F541C1"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rsidR="00F541C1" w:rsidRPr="004F33F2" w:rsidRDefault="00F541C1" w:rsidP="00AB5B02">
      <w:pPr>
        <w:ind w:left="644"/>
        <w:jc w:val="both"/>
        <w:rPr>
          <w:rFonts w:ascii="Arial Narrow" w:hAnsi="Arial Narrow"/>
          <w:sz w:val="22"/>
          <w:szCs w:val="22"/>
        </w:rPr>
      </w:pPr>
    </w:p>
    <w:p w:rsidR="00F541C1" w:rsidRPr="00AB5B02" w:rsidRDefault="00F541C1"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(jeżeli dotyczy Wnioskodawcy)- zgodnie ze wzorem zamieszczonym w niniejszej instrukcji.</w:t>
      </w:r>
    </w:p>
    <w:p w:rsidR="00F541C1" w:rsidRPr="004F33F2" w:rsidRDefault="00F541C1" w:rsidP="00AB5B02">
      <w:pPr>
        <w:ind w:left="66"/>
        <w:jc w:val="both"/>
        <w:rPr>
          <w:rFonts w:ascii="Arial Narrow" w:hAnsi="Arial Narrow"/>
          <w:b/>
          <w:sz w:val="22"/>
          <w:szCs w:val="22"/>
        </w:rPr>
      </w:pPr>
    </w:p>
    <w:p w:rsidR="00F541C1" w:rsidRPr="004F33F2" w:rsidRDefault="00F541C1"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rsidR="00F541C1" w:rsidRPr="004F33F2" w:rsidRDefault="00F541C1" w:rsidP="0071686B">
      <w:pPr>
        <w:ind w:left="720"/>
        <w:jc w:val="both"/>
        <w:rPr>
          <w:rFonts w:ascii="Arial Narrow" w:hAnsi="Arial Narrow"/>
          <w:sz w:val="22"/>
          <w:szCs w:val="22"/>
        </w:rPr>
      </w:pPr>
    </w:p>
    <w:p w:rsidR="00F541C1" w:rsidRPr="004F33F2" w:rsidRDefault="00F541C1">
      <w:pPr>
        <w:jc w:val="center"/>
        <w:rPr>
          <w:rFonts w:ascii="Arial Narrow" w:hAnsi="Arial Narrow" w:cs="Arial"/>
          <w:b/>
          <w:u w:val="single"/>
        </w:rPr>
      </w:pPr>
    </w:p>
    <w:p w:rsidR="00F541C1" w:rsidRPr="004F33F2" w:rsidDel="007541D6" w:rsidRDefault="00F541C1" w:rsidP="004054B5">
      <w:pPr>
        <w:jc w:val="both"/>
        <w:rPr>
          <w:rFonts w:ascii="Arial Narrow" w:hAnsi="Arial Narrow"/>
          <w:sz w:val="22"/>
          <w:szCs w:val="22"/>
        </w:rPr>
      </w:pPr>
    </w:p>
    <w:p w:rsidR="00F541C1" w:rsidRPr="004F33F2" w:rsidRDefault="00F541C1" w:rsidP="004054B5">
      <w:pPr>
        <w:rPr>
          <w:rFonts w:ascii="Arial Narrow" w:hAnsi="Arial Narrow" w:cs="Arial"/>
          <w:b/>
          <w:u w:val="single"/>
        </w:rPr>
      </w:pPr>
    </w:p>
    <w:p w:rsidR="00F541C1" w:rsidRPr="004F33F2" w:rsidRDefault="00F541C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należy przekazywać w postaci kserokopii potwierdzonych za zgodność z oryginałem przez osoby uprawnione do reprezentowania Wnioskodawcy/partnera.</w:t>
      </w:r>
    </w:p>
    <w:p w:rsidR="00F541C1" w:rsidRPr="004F33F2" w:rsidRDefault="00F541C1">
      <w:pPr>
        <w:jc w:val="both"/>
        <w:rPr>
          <w:rFonts w:ascii="Arial Narrow" w:hAnsi="Arial Narrow"/>
          <w:sz w:val="22"/>
          <w:szCs w:val="22"/>
        </w:rPr>
      </w:pPr>
    </w:p>
    <w:p w:rsidR="00F541C1" w:rsidRPr="004F33F2" w:rsidRDefault="00F541C1">
      <w:pPr>
        <w:jc w:val="both"/>
        <w:rPr>
          <w:rFonts w:ascii="Arial Narrow" w:hAnsi="Arial Narrow"/>
          <w:sz w:val="22"/>
          <w:szCs w:val="22"/>
        </w:rPr>
      </w:pPr>
    </w:p>
    <w:p w:rsidR="00F541C1" w:rsidRPr="004F33F2" w:rsidRDefault="00F541C1">
      <w:pPr>
        <w:autoSpaceDE w:val="0"/>
        <w:autoSpaceDN w:val="0"/>
        <w:adjustRightInd w:val="0"/>
        <w:rPr>
          <w:rFonts w:ascii="Arial Narrow" w:hAnsi="Arial Narrow" w:cs="Arial"/>
          <w:color w:val="000000"/>
        </w:rPr>
      </w:pPr>
      <w:r>
        <w:rPr>
          <w:rFonts w:ascii="Arial Narrow" w:hAnsi="Arial Narrow" w:cs="Arial"/>
          <w:color w:val="000000"/>
        </w:rPr>
        <w:br w:type="page"/>
      </w:r>
    </w:p>
    <w:p w:rsidR="00F541C1" w:rsidRPr="004F33F2" w:rsidRDefault="00F541C1">
      <w:pPr>
        <w:jc w:val="center"/>
        <w:rPr>
          <w:rFonts w:ascii="Arial Narrow" w:hAnsi="Arial Narrow" w:cs="Arial"/>
          <w:b/>
          <w:u w:val="single"/>
        </w:rPr>
      </w:pPr>
      <w:r w:rsidRPr="004F33F2">
        <w:rPr>
          <w:rFonts w:ascii="Arial Narrow" w:hAnsi="Arial Narrow" w:cs="Arial"/>
          <w:b/>
          <w:u w:val="single"/>
        </w:rPr>
        <w:t>Załącznik 11a</w:t>
      </w:r>
    </w:p>
    <w:p w:rsidR="00F541C1" w:rsidRPr="004F33F2" w:rsidRDefault="00F541C1">
      <w:pPr>
        <w:rPr>
          <w:rFonts w:ascii="Arial Narrow" w:hAnsi="Arial Narrow"/>
          <w:b/>
        </w:rPr>
      </w:pPr>
    </w:p>
    <w:p w:rsidR="00F541C1" w:rsidRPr="004F33F2" w:rsidRDefault="00F541C1">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rsidR="00F541C1" w:rsidRPr="002262E8" w:rsidRDefault="00F541C1"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83248D">
        <w:trPr>
          <w:trHeight w:val="416"/>
        </w:trPr>
        <w:tc>
          <w:tcPr>
            <w:tcW w:w="5000" w:type="pct"/>
            <w:shd w:val="clear" w:color="auto" w:fill="D9D9D9"/>
          </w:tcPr>
          <w:p w:rsidR="00F541C1" w:rsidRPr="00CA6EEA" w:rsidRDefault="00F541C1">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rsidR="00F541C1" w:rsidRPr="00CA6EEA" w:rsidRDefault="00F541C1">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F541C1" w:rsidRPr="00067EF2" w:rsidRDefault="00F541C1">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F541C1" w:rsidRPr="008D5991" w:rsidRDefault="00F541C1">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rsidR="00F541C1" w:rsidRPr="00941A7F" w:rsidRDefault="00F541C1">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rsidR="00F541C1" w:rsidRPr="004F33F2" w:rsidRDefault="00F541C1" w:rsidP="004054B5">
      <w:pPr>
        <w:keepNext/>
        <w:tabs>
          <w:tab w:val="left" w:pos="850"/>
        </w:tabs>
        <w:jc w:val="both"/>
        <w:outlineLvl w:val="0"/>
        <w:rPr>
          <w:rFonts w:ascii="Arial Narrow" w:hAnsi="Arial Narrow" w:cs="Arial"/>
          <w:b/>
          <w:sz w:val="20"/>
          <w:szCs w:val="20"/>
          <w:lang w:eastAsia="en-GB"/>
        </w:rPr>
      </w:pPr>
    </w:p>
    <w:p w:rsidR="00F541C1" w:rsidRPr="004F33F2" w:rsidRDefault="00F541C1"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F541C1" w:rsidRPr="004F33F2" w:rsidRDefault="00F541C1"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541C1" w:rsidRPr="004F33F2" w:rsidTr="00210A6D">
        <w:trPr>
          <w:trHeight w:val="273"/>
        </w:trPr>
        <w:tc>
          <w:tcPr>
            <w:tcW w:w="9214" w:type="dxa"/>
            <w:tcBorders>
              <w:top w:val="single" w:sz="4" w:space="0" w:color="auto"/>
              <w:bottom w:val="single" w:sz="4" w:space="0" w:color="auto"/>
            </w:tcBorders>
            <w:shd w:val="clear" w:color="auto" w:fill="D9D9D9"/>
          </w:tcPr>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 xml:space="preserve">Uwagi pomocnicze w odniesieniu do aspektów klimatycznych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F541C1" w:rsidRPr="004F33F2" w:rsidRDefault="00F541C1"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rsidR="00F541C1" w:rsidRPr="004F33F2" w:rsidRDefault="00F541C1"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rsidR="00F541C1" w:rsidRPr="004F33F2" w:rsidRDefault="00F541C1"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rsidR="00F541C1" w:rsidRPr="004F33F2" w:rsidRDefault="00F541C1"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rsidR="00F541C1" w:rsidRPr="004F33F2" w:rsidRDefault="00F541C1"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rsidR="00F541C1" w:rsidRPr="004F33F2" w:rsidRDefault="00F541C1"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rsidR="00F541C1" w:rsidRPr="004F33F2" w:rsidRDefault="00F541C1"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rsidR="00F541C1" w:rsidRPr="004F33F2" w:rsidRDefault="00F541C1" w:rsidP="00210A6D">
            <w:pPr>
              <w:autoSpaceDE w:val="0"/>
              <w:autoSpaceDN w:val="0"/>
              <w:adjustRightInd w:val="0"/>
              <w:rPr>
                <w:rFonts w:ascii="Arial Narrow" w:hAnsi="Arial Narrow" w:cs="Arial"/>
                <w:color w:val="000000"/>
                <w:sz w:val="20"/>
                <w:szCs w:val="20"/>
              </w:rPr>
            </w:pPr>
          </w:p>
        </w:tc>
      </w:tr>
    </w:tbl>
    <w:p w:rsidR="00F541C1" w:rsidRPr="004F33F2" w:rsidRDefault="00F541C1"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4F33F2">
        <w:trPr>
          <w:trHeight w:val="5115"/>
        </w:trPr>
        <w:tc>
          <w:tcPr>
            <w:tcW w:w="5000" w:type="pct"/>
            <w:shd w:val="clear" w:color="auto" w:fill="D9D9D9"/>
          </w:tcPr>
          <w:p w:rsidR="00F541C1" w:rsidRPr="004F33F2" w:rsidRDefault="00F541C1" w:rsidP="004F33F2">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rsidR="00F541C1" w:rsidRPr="004F33F2" w:rsidRDefault="00F541C1"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rsidR="00F541C1" w:rsidRPr="004F33F2" w:rsidRDefault="00F541C1"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rsidR="00F541C1" w:rsidRPr="004F33F2" w:rsidRDefault="00F541C1"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rsidR="00F541C1" w:rsidRPr="004F33F2" w:rsidRDefault="00F541C1"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F541C1" w:rsidRPr="004F33F2" w:rsidRDefault="00F541C1"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F541C1" w:rsidRPr="004F33F2" w:rsidRDefault="00F541C1" w:rsidP="004F33F2">
            <w:pPr>
              <w:pStyle w:val="Default"/>
              <w:jc w:val="both"/>
              <w:rPr>
                <w:rFonts w:ascii="Arial Narrow" w:hAnsi="Arial Narrow" w:cs="Arial"/>
                <w:sz w:val="20"/>
                <w:szCs w:val="20"/>
              </w:rPr>
            </w:pPr>
          </w:p>
          <w:p w:rsidR="00F541C1" w:rsidRPr="004F33F2" w:rsidRDefault="00F541C1"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F541C1" w:rsidRPr="004F33F2" w:rsidRDefault="00F541C1"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rsidR="00F541C1" w:rsidRPr="004F33F2" w:rsidRDefault="00F541C1"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F541C1" w:rsidRPr="004F33F2" w:rsidRDefault="00F541C1" w:rsidP="00210A6D">
      <w:pPr>
        <w:pStyle w:val="ListParagraph"/>
        <w:numPr>
          <w:ilvl w:val="0"/>
          <w:numId w:val="141"/>
        </w:numPr>
        <w:spacing w:before="120" w:after="120"/>
        <w:ind w:left="851" w:hanging="851"/>
        <w:jc w:val="both"/>
        <w:rPr>
          <w:rFonts w:ascii="Arial Narrow" w:hAnsi="Arial Narrow" w:cs="Arial"/>
          <w:b/>
          <w:sz w:val="20"/>
          <w:lang w:eastAsia="en-GB"/>
        </w:rPr>
      </w:pPr>
      <w:r w:rsidRPr="004F33F2">
        <w:rPr>
          <w:rFonts w:ascii="Arial Narrow" w:hAnsi="Arial Narrow" w:cs="Arial"/>
          <w:b/>
          <w:sz w:val="20"/>
          <w:lang w:eastAsia="en-GB"/>
        </w:rPr>
        <w:t>Stosowanie dyrektywy 2001/42/WE Parlamentu Europejskiego i Rady</w:t>
      </w:r>
      <w:r w:rsidRPr="004F33F2">
        <w:rPr>
          <w:rStyle w:val="FootnoteReference"/>
          <w:rFonts w:ascii="Arial Narrow" w:hAnsi="Arial Narrow"/>
          <w:b/>
          <w:sz w:val="20"/>
          <w:lang w:eastAsia="en-GB"/>
        </w:rPr>
        <w:footnoteReference w:id="2"/>
      </w:r>
      <w:r w:rsidRPr="004F33F2">
        <w:rPr>
          <w:rFonts w:ascii="Arial Narrow" w:hAnsi="Arial Narrow" w:cs="Arial"/>
          <w:b/>
          <w:sz w:val="20"/>
          <w:lang w:eastAsia="en-GB"/>
        </w:rPr>
        <w:t xml:space="preserve"> („dyrektywa SOOŚ”)</w:t>
      </w:r>
    </w:p>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F541C1" w:rsidRPr="004F33F2" w:rsidTr="00210A6D">
        <w:trPr>
          <w:cantSplit/>
          <w:jc w:val="center"/>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F541C1" w:rsidRPr="004F33F2" w:rsidTr="00210A6D">
        <w:trPr>
          <w:cantSplit/>
          <w:jc w:val="center"/>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FootnoteReference"/>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rsidR="00F541C1" w:rsidRPr="00442CE5" w:rsidRDefault="00F541C1" w:rsidP="00210A6D">
            <w:pPr>
              <w:pStyle w:val="ListParagraph"/>
              <w:numPr>
                <w:ilvl w:val="0"/>
                <w:numId w:val="22"/>
              </w:numPr>
              <w:tabs>
                <w:tab w:val="clear" w:pos="720"/>
                <w:tab w:val="num" w:pos="360"/>
              </w:tabs>
              <w:spacing w:after="120"/>
              <w:ind w:left="317" w:hanging="284"/>
              <w:jc w:val="both"/>
              <w:rPr>
                <w:rFonts w:ascii="Arial Narrow" w:hAnsi="Arial Narrow" w:cs="Arial"/>
                <w:sz w:val="20"/>
              </w:rPr>
            </w:pPr>
            <w:r w:rsidRPr="00442CE5">
              <w:rPr>
                <w:rFonts w:ascii="Arial Narrow" w:hAnsi="Arial Narrow" w:cs="Arial"/>
                <w:sz w:val="20"/>
              </w:rPr>
              <w:t xml:space="preserve">nietechnicznego streszczenia prognozy oddziaływania na środowisko, o którym mowa w art. 51 ust. 2 pkt 1 lit. e ustawy OOŚ, </w:t>
            </w:r>
          </w:p>
          <w:p w:rsidR="00F541C1" w:rsidRPr="00442CE5" w:rsidRDefault="00F541C1" w:rsidP="00210A6D">
            <w:pPr>
              <w:pStyle w:val="ListParagraph"/>
              <w:numPr>
                <w:ilvl w:val="0"/>
                <w:numId w:val="22"/>
              </w:numPr>
              <w:tabs>
                <w:tab w:val="clear" w:pos="720"/>
                <w:tab w:val="num" w:pos="360"/>
              </w:tabs>
              <w:spacing w:after="120"/>
              <w:ind w:left="317" w:hanging="284"/>
              <w:jc w:val="both"/>
              <w:rPr>
                <w:rFonts w:ascii="Arial Narrow" w:hAnsi="Arial Narrow" w:cs="Arial"/>
                <w:sz w:val="20"/>
              </w:rPr>
            </w:pPr>
            <w:r w:rsidRPr="00442CE5">
              <w:rPr>
                <w:rFonts w:ascii="Arial Narrow" w:hAnsi="Arial Narrow" w:cs="Arial"/>
                <w:sz w:val="20"/>
              </w:rPr>
              <w:t xml:space="preserve">dokumentów, o których mowa w art. 43 ustawy OOŚ wraz z informacją o podaniu do publicznej wiadomości informacji o przyjęciu dokumentu i możliwości zapoznania się z dokumentacją sprawy.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F541C1" w:rsidRPr="004F33F2" w:rsidRDefault="00F541C1"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rsidR="00F541C1" w:rsidRPr="004F33F2" w:rsidRDefault="00F541C1"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F541C1" w:rsidRPr="004F33F2" w:rsidRDefault="00F541C1" w:rsidP="00210A6D">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rsidR="00F541C1" w:rsidRPr="004F33F2" w:rsidRDefault="00F541C1" w:rsidP="00210A6D">
      <w:pPr>
        <w:keepNext/>
        <w:tabs>
          <w:tab w:val="left" w:pos="850"/>
        </w:tabs>
        <w:spacing w:before="120" w:after="120"/>
        <w:jc w:val="both"/>
        <w:outlineLvl w:val="2"/>
        <w:rPr>
          <w:rFonts w:ascii="Arial Narrow" w:hAnsi="Arial Narrow" w:cs="Arial"/>
          <w:i/>
          <w:sz w:val="20"/>
          <w:szCs w:val="20"/>
          <w:lang w:eastAsia="en-GB"/>
        </w:rPr>
      </w:pPr>
    </w:p>
    <w:p w:rsidR="00F541C1" w:rsidRPr="004F33F2" w:rsidRDefault="00F541C1"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rsidR="00F541C1" w:rsidRPr="004F33F2" w:rsidRDefault="00F541C1"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rsidR="00F541C1" w:rsidRPr="004F33F2" w:rsidRDefault="00F541C1"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rsidR="00F541C1" w:rsidRPr="004F33F2" w:rsidRDefault="00F541C1"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FootnoteReference"/>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541C1" w:rsidRPr="004F33F2" w:rsidRDefault="00F541C1"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FootnoteReference"/>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rsidR="00F541C1" w:rsidRPr="004F33F2" w:rsidRDefault="00F541C1"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rsidR="00F541C1" w:rsidRPr="004F33F2" w:rsidRDefault="00F541C1"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F541C1" w:rsidRPr="004F33F2" w:rsidRDefault="00F541C1"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Należy:</w:t>
            </w:r>
          </w:p>
          <w:p w:rsidR="00F541C1" w:rsidRPr="004F33F2" w:rsidRDefault="00F541C1" w:rsidP="00BF280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F541C1" w:rsidRPr="004F33F2" w:rsidRDefault="00F541C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F541C1" w:rsidRPr="004F33F2" w:rsidRDefault="00F541C1"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F541C1" w:rsidRPr="004F33F2" w:rsidRDefault="00F541C1"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FootnoteReference"/>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F541C1" w:rsidRPr="004F33F2" w:rsidTr="00210A6D">
        <w:trPr>
          <w:cantSplit/>
          <w:jc w:val="center"/>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rsidR="00F541C1" w:rsidRPr="004F33F2" w:rsidRDefault="00F541C1"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rsidR="00F541C1" w:rsidRPr="004F33F2" w:rsidRDefault="00F541C1"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rsidR="00F541C1" w:rsidRPr="004F33F2" w:rsidRDefault="00F541C1"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F541C1" w:rsidRPr="004F33F2" w:rsidRDefault="00F541C1"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F541C1" w:rsidRPr="004F33F2" w:rsidRDefault="00F541C1"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rsidR="00F541C1" w:rsidRPr="004F33F2" w:rsidRDefault="00F541C1"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rsidR="00F541C1" w:rsidRPr="004F33F2" w:rsidRDefault="00F541C1"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rsidR="00F541C1" w:rsidRPr="004F33F2" w:rsidRDefault="00F541C1"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F541C1" w:rsidRPr="004F33F2" w:rsidRDefault="00F541C1" w:rsidP="00210A6D">
            <w:pPr>
              <w:pStyle w:val="Default"/>
              <w:jc w:val="both"/>
              <w:rPr>
                <w:rFonts w:ascii="Arial Narrow" w:hAnsi="Arial Narrow" w:cs="Times New Roman"/>
                <w:color w:val="auto"/>
              </w:rPr>
            </w:pPr>
          </w:p>
          <w:p w:rsidR="00F541C1" w:rsidRPr="004F33F2" w:rsidRDefault="00F541C1"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F541C1" w:rsidRPr="004F33F2" w:rsidRDefault="00F541C1" w:rsidP="00210A6D">
            <w:pPr>
              <w:pStyle w:val="Default"/>
              <w:jc w:val="both"/>
              <w:rPr>
                <w:rFonts w:ascii="Arial Narrow" w:hAnsi="Arial Narrow" w:cs="Arial"/>
                <w:sz w:val="20"/>
                <w:szCs w:val="20"/>
              </w:rPr>
            </w:pPr>
          </w:p>
          <w:p w:rsidR="00F541C1" w:rsidRPr="004F33F2" w:rsidRDefault="00F541C1"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F541C1" w:rsidRPr="004F33F2" w:rsidRDefault="00F541C1" w:rsidP="00210A6D">
            <w:pPr>
              <w:pStyle w:val="Default"/>
              <w:ind w:left="360"/>
              <w:jc w:val="both"/>
              <w:rPr>
                <w:rFonts w:ascii="Arial Narrow" w:hAnsi="Arial Narrow" w:cs="Arial"/>
                <w:sz w:val="20"/>
                <w:szCs w:val="20"/>
              </w:rPr>
            </w:pPr>
          </w:p>
          <w:p w:rsidR="00F541C1" w:rsidRPr="004F33F2" w:rsidRDefault="00F541C1"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F541C1" w:rsidRPr="004F33F2" w:rsidTr="00210A6D">
        <w:trPr>
          <w:cantSplit/>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spacing w:before="120" w:after="120"/>
        <w:jc w:val="both"/>
        <w:rPr>
          <w:rFonts w:ascii="Arial Narrow" w:hAnsi="Arial Narrow" w:cs="Arial"/>
          <w:sz w:val="20"/>
          <w:szCs w:val="20"/>
          <w:lang w:eastAsia="en-GB"/>
        </w:rPr>
      </w:pPr>
    </w:p>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F541C1" w:rsidRPr="004F33F2" w:rsidTr="00210A6D">
        <w:trPr>
          <w:cantSplit/>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rsidR="00F541C1" w:rsidRPr="004F33F2" w:rsidRDefault="00F541C1"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F541C1" w:rsidRPr="004F33F2" w:rsidRDefault="00F541C1"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F541C1" w:rsidRPr="004F33F2" w:rsidRDefault="00F541C1" w:rsidP="00210A6D">
      <w:pPr>
        <w:spacing w:after="120"/>
        <w:jc w:val="both"/>
        <w:rPr>
          <w:rFonts w:ascii="Arial Narrow" w:hAnsi="Arial Narrow" w:cs="Arial"/>
          <w:b/>
          <w:sz w:val="20"/>
          <w:szCs w:val="20"/>
          <w:lang w:eastAsia="en-GB"/>
        </w:rPr>
      </w:pPr>
    </w:p>
    <w:p w:rsidR="00F541C1" w:rsidRPr="004F33F2" w:rsidRDefault="00F541C1"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rsidR="00F541C1" w:rsidRPr="004F33F2" w:rsidRDefault="00F541C1"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F541C1" w:rsidRPr="004F33F2" w:rsidRDefault="00F541C1"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F541C1" w:rsidRPr="004F33F2" w:rsidRDefault="00F541C1" w:rsidP="00210A6D">
      <w:pPr>
        <w:keepNext/>
        <w:spacing w:before="120" w:after="120"/>
        <w:jc w:val="both"/>
        <w:rPr>
          <w:rFonts w:ascii="Arial Narrow" w:hAnsi="Arial Narrow" w:cs="Arial"/>
          <w:sz w:val="20"/>
          <w:szCs w:val="20"/>
          <w:lang w:eastAsia="en-GB"/>
        </w:rPr>
      </w:pPr>
    </w:p>
    <w:p w:rsidR="00F541C1" w:rsidRPr="004F33F2" w:rsidRDefault="00F541C1"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F541C1" w:rsidRPr="004F33F2" w:rsidRDefault="00F541C1"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F541C1" w:rsidRPr="004F33F2" w:rsidRDefault="00F541C1" w:rsidP="00210A6D">
      <w:pPr>
        <w:spacing w:before="120" w:after="120"/>
        <w:jc w:val="both"/>
        <w:rPr>
          <w:rFonts w:ascii="Arial Narrow" w:hAnsi="Arial Narrow" w:cs="Arial"/>
          <w:sz w:val="20"/>
          <w:szCs w:val="20"/>
          <w:lang w:eastAsia="en-GB"/>
        </w:rPr>
      </w:pPr>
    </w:p>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F541C1" w:rsidRPr="004F33F2" w:rsidRDefault="00F541C1"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F541C1" w:rsidRPr="004F33F2" w:rsidRDefault="00F541C1" w:rsidP="00210A6D">
      <w:pPr>
        <w:spacing w:before="120" w:after="120"/>
        <w:jc w:val="both"/>
        <w:rPr>
          <w:rFonts w:ascii="Arial Narrow" w:hAnsi="Arial Narrow" w:cs="Arial"/>
          <w:sz w:val="20"/>
          <w:szCs w:val="20"/>
          <w:lang w:eastAsia="en-GB"/>
        </w:rPr>
      </w:pPr>
    </w:p>
    <w:p w:rsidR="00F541C1" w:rsidRPr="004F33F2" w:rsidRDefault="00F541C1"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F541C1" w:rsidRPr="004F33F2" w:rsidTr="00210A6D">
        <w:trPr>
          <w:cantSplit/>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spacing w:before="120" w:after="120"/>
        <w:ind w:left="1984"/>
        <w:jc w:val="both"/>
        <w:rPr>
          <w:rFonts w:ascii="Arial Narrow" w:hAnsi="Arial Narrow" w:cs="Arial"/>
          <w:sz w:val="20"/>
          <w:szCs w:val="20"/>
          <w:lang w:eastAsia="en-GB"/>
        </w:rPr>
      </w:pPr>
    </w:p>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rsidR="00F541C1" w:rsidRPr="004F33F2" w:rsidRDefault="00F541C1"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rsidR="00F541C1" w:rsidRPr="004F33F2" w:rsidRDefault="00F541C1"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F541C1" w:rsidRPr="004F33F2" w:rsidRDefault="00F541C1"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rsidR="00F541C1" w:rsidRPr="004F33F2" w:rsidRDefault="00F541C1"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UWAGA!</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rsidR="00F541C1" w:rsidRPr="004F33F2" w:rsidRDefault="00F541C1"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rsidR="00F541C1" w:rsidRPr="004F33F2" w:rsidRDefault="00F541C1"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F541C1" w:rsidRPr="004F33F2" w:rsidRDefault="00F541C1"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F541C1" w:rsidRPr="004F33F2" w:rsidRDefault="00F541C1"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rsidR="00F541C1" w:rsidRPr="004F33F2" w:rsidRDefault="00F541C1"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F541C1" w:rsidRPr="004F33F2" w:rsidRDefault="00F541C1"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rsidR="00F541C1" w:rsidRPr="004F33F2" w:rsidRDefault="00F541C1"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p>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F541C1" w:rsidRPr="004F33F2" w:rsidTr="00210A6D">
        <w:trPr>
          <w:cantSplit/>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072"/>
      </w:tblGrid>
      <w:tr w:rsidR="00F541C1" w:rsidRPr="004F33F2" w:rsidTr="004F33F2">
        <w:trPr>
          <w:trHeight w:val="983"/>
        </w:trPr>
        <w:tc>
          <w:tcPr>
            <w:tcW w:w="9072" w:type="dxa"/>
            <w:tcBorders>
              <w:top w:val="single" w:sz="4" w:space="0" w:color="auto"/>
              <w:bottom w:val="single" w:sz="4" w:space="0" w:color="auto"/>
            </w:tcBorders>
            <w:shd w:val="clear" w:color="auto" w:fill="CCCCCC"/>
          </w:tcPr>
          <w:p w:rsidR="00F541C1" w:rsidRPr="004F33F2" w:rsidRDefault="00F541C1"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FootnoteReference"/>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rsidR="00F541C1" w:rsidRPr="004F33F2" w:rsidRDefault="00F541C1" w:rsidP="00210A6D">
      <w:pPr>
        <w:spacing w:before="120" w:after="120"/>
        <w:jc w:val="both"/>
        <w:rPr>
          <w:rFonts w:ascii="Arial Narrow" w:hAnsi="Arial Narrow" w:cs="Arial"/>
          <w:sz w:val="20"/>
          <w:szCs w:val="20"/>
          <w:lang w:eastAsia="en-GB"/>
        </w:rPr>
      </w:pPr>
    </w:p>
    <w:p w:rsidR="00F541C1" w:rsidRPr="004F33F2" w:rsidRDefault="00F541C1"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rsidR="00F541C1" w:rsidRPr="004F33F2" w:rsidRDefault="00F541C1" w:rsidP="00210A6D">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rsidR="00F541C1" w:rsidRPr="004F33F2" w:rsidRDefault="00F541C1"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F541C1" w:rsidRPr="004F33F2" w:rsidRDefault="00F541C1"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F541C1" w:rsidRPr="004F33F2" w:rsidRDefault="00F541C1"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F541C1" w:rsidRPr="004F33F2" w:rsidRDefault="00F541C1"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F541C1" w:rsidRPr="004F33F2" w:rsidRDefault="00F541C1"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F541C1" w:rsidRPr="004F33F2" w:rsidRDefault="00F541C1"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rsidR="00F541C1" w:rsidRPr="004F33F2" w:rsidRDefault="00F541C1" w:rsidP="00210A6D">
      <w:pPr>
        <w:spacing w:before="120" w:after="120"/>
        <w:jc w:val="both"/>
        <w:rPr>
          <w:rFonts w:ascii="Arial Narrow" w:hAnsi="Arial Narrow" w:cs="Arial"/>
          <w:sz w:val="20"/>
          <w:szCs w:val="20"/>
          <w:lang w:eastAsia="en-GB"/>
        </w:rPr>
      </w:pPr>
    </w:p>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F541C1" w:rsidRPr="004F33F2" w:rsidRDefault="00F541C1"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rsidR="00F541C1" w:rsidRPr="004F33F2" w:rsidRDefault="00F541C1"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rsidR="00F541C1" w:rsidRPr="004F33F2" w:rsidRDefault="00F541C1" w:rsidP="00210A6D">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F541C1" w:rsidRPr="004F33F2" w:rsidRDefault="00F541C1"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FootnoteReference"/>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F541C1" w:rsidRPr="004F33F2" w:rsidRDefault="00F541C1"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1) Należy wypełnić tabelę dotyczącą zgodności z dyrektywą dotyczącą oczyszczania ścieków komunalnych stanowiącą załącznik nr </w:t>
      </w:r>
      <w:r>
        <w:rPr>
          <w:rFonts w:ascii="Arial Narrow" w:hAnsi="Arial Narrow" w:cs="Arial"/>
          <w:sz w:val="20"/>
          <w:szCs w:val="20"/>
          <w:lang w:eastAsia="en-GB"/>
        </w:rPr>
        <w:t>17 do wniosku o dofinansowanie</w:t>
      </w:r>
      <w:r w:rsidRPr="004F33F2">
        <w:rPr>
          <w:rFonts w:ascii="Arial Narrow" w:hAnsi="Arial Narrow" w:cs="Arial"/>
          <w:sz w:val="20"/>
          <w:szCs w:val="20"/>
          <w:lang w:eastAsia="en-GB"/>
        </w:rPr>
        <w:t>.</w:t>
      </w:r>
    </w:p>
    <w:p w:rsidR="00F541C1" w:rsidRPr="004F33F2" w:rsidRDefault="00F541C1"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rsidR="00F541C1" w:rsidRPr="004F33F2" w:rsidRDefault="00F541C1"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F541C1" w:rsidRPr="004F33F2" w:rsidRDefault="00F541C1"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rsidR="00F541C1" w:rsidRPr="004F33F2" w:rsidRDefault="00F541C1"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F541C1" w:rsidRPr="004F33F2" w:rsidRDefault="00F541C1"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rsidR="00F541C1" w:rsidRPr="004F33F2" w:rsidRDefault="00F541C1"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FootnoteReference"/>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FootnoteReference"/>
                <w:rFonts w:ascii="Arial Narrow" w:hAnsi="Arial Narrow" w:cs="Arial"/>
                <w:sz w:val="20"/>
                <w:szCs w:val="20"/>
              </w:rPr>
              <w:footnoteReference w:id="18"/>
            </w:r>
            <w:r w:rsidRPr="004F33F2">
              <w:rPr>
                <w:rFonts w:ascii="Arial Narrow" w:hAnsi="Arial Narrow" w:cs="Arial"/>
                <w:sz w:val="20"/>
                <w:szCs w:val="20"/>
              </w:rPr>
              <w:t xml:space="preserve">. </w:t>
            </w:r>
          </w:p>
          <w:p w:rsidR="00F541C1" w:rsidRPr="004F33F2" w:rsidRDefault="00F541C1"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F541C1" w:rsidRPr="004F33F2" w:rsidRDefault="00F541C1"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rsidR="00F541C1" w:rsidRPr="004F33F2" w:rsidRDefault="00F541C1"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FootnoteReference"/>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rsidR="00F541C1" w:rsidRPr="004F33F2" w:rsidRDefault="00F541C1"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F541C1" w:rsidRPr="004F33F2" w:rsidRDefault="00F541C1"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rsidR="00F541C1" w:rsidRPr="004F33F2" w:rsidRDefault="00F541C1"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F541C1" w:rsidRPr="004F33F2" w:rsidRDefault="00F541C1"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rsidR="00F541C1" w:rsidRPr="004F33F2" w:rsidRDefault="00F541C1"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F541C1" w:rsidRPr="004F33F2" w:rsidRDefault="00F541C1"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FootnoteReference"/>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rsidR="00F541C1" w:rsidRPr="004F33F2" w:rsidRDefault="00F541C1"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rsidR="00F541C1" w:rsidRPr="004F33F2" w:rsidRDefault="00F541C1"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F541C1" w:rsidRPr="004F33F2" w:rsidRDefault="00F541C1"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rsidR="00F541C1" w:rsidRPr="004F33F2" w:rsidRDefault="00F541C1"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F541C1" w:rsidRPr="004F33F2" w:rsidTr="00210A6D">
        <w:trPr>
          <w:cantSplit/>
        </w:trPr>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F541C1" w:rsidRPr="004F33F2" w:rsidTr="00210A6D">
        <w:trPr>
          <w:cantSplit/>
          <w:trHeight w:val="821"/>
        </w:trPr>
        <w:tc>
          <w:tcPr>
            <w:tcW w:w="1350" w:type="dxa"/>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F541C1" w:rsidRPr="004F33F2" w:rsidRDefault="00F541C1"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541C1" w:rsidRPr="004F33F2" w:rsidTr="00210A6D">
        <w:trPr>
          <w:trHeight w:val="416"/>
        </w:trPr>
        <w:tc>
          <w:tcPr>
            <w:tcW w:w="5000" w:type="pct"/>
            <w:shd w:val="clear" w:color="auto" w:fill="D9D9D9"/>
          </w:tcPr>
          <w:p w:rsidR="00F541C1" w:rsidRPr="004F33F2" w:rsidRDefault="00F541C1"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rsidR="00F541C1" w:rsidRPr="004F33F2" w:rsidRDefault="00F541C1"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rsidR="00F541C1" w:rsidRPr="004F33F2" w:rsidRDefault="00F541C1" w:rsidP="00210A6D">
      <w:pPr>
        <w:spacing w:after="200" w:line="276" w:lineRule="auto"/>
        <w:rPr>
          <w:rFonts w:ascii="Arial Narrow" w:hAnsi="Arial Narrow" w:cs="Arial"/>
          <w:b/>
          <w:sz w:val="22"/>
          <w:szCs w:val="20"/>
        </w:rPr>
      </w:pPr>
    </w:p>
    <w:p w:rsidR="00F541C1" w:rsidRPr="004F33F2" w:rsidRDefault="00F541C1"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rsidR="00F541C1" w:rsidRPr="004F33F2" w:rsidRDefault="00F541C1"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F541C1" w:rsidRPr="004F33F2" w:rsidTr="004F33F2">
        <w:trPr>
          <w:trHeight w:val="1701"/>
        </w:trPr>
        <w:tc>
          <w:tcPr>
            <w:tcW w:w="9288" w:type="dxa"/>
            <w:tcBorders>
              <w:top w:val="single" w:sz="4" w:space="0" w:color="auto"/>
              <w:bottom w:val="single" w:sz="4" w:space="0" w:color="auto"/>
            </w:tcBorders>
            <w:shd w:val="clear" w:color="auto" w:fill="D9D9D9"/>
          </w:tcPr>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F541C1" w:rsidRPr="00442CE5" w:rsidRDefault="00F541C1" w:rsidP="00210A6D">
            <w:pPr>
              <w:pStyle w:val="ListParagraph"/>
              <w:numPr>
                <w:ilvl w:val="0"/>
                <w:numId w:val="22"/>
              </w:numPr>
              <w:autoSpaceDE w:val="0"/>
              <w:autoSpaceDN w:val="0"/>
              <w:adjustRightInd w:val="0"/>
              <w:jc w:val="both"/>
              <w:rPr>
                <w:rFonts w:ascii="Arial Narrow" w:hAnsi="Arial Narrow" w:cs="Arial"/>
                <w:color w:val="000000"/>
                <w:sz w:val="20"/>
              </w:rPr>
            </w:pPr>
            <w:r w:rsidRPr="00442CE5">
              <w:rPr>
                <w:rFonts w:ascii="Arial Narrow" w:hAnsi="Arial Narrow" w:cs="Arial"/>
                <w:color w:val="000000"/>
                <w:sz w:val="20"/>
              </w:rPr>
              <w:t xml:space="preserve">Ograniczenie emisji gazów cieplarnianych o 20 % w stosunku do poziomu z 1990 r. (lub nawet o 30 %, jeśli warunki będą sprzyjające). </w:t>
            </w:r>
          </w:p>
          <w:p w:rsidR="00F541C1" w:rsidRPr="00442CE5" w:rsidRDefault="00F541C1" w:rsidP="00210A6D">
            <w:pPr>
              <w:pStyle w:val="ListParagraph"/>
              <w:numPr>
                <w:ilvl w:val="0"/>
                <w:numId w:val="22"/>
              </w:numPr>
              <w:autoSpaceDE w:val="0"/>
              <w:autoSpaceDN w:val="0"/>
              <w:adjustRightInd w:val="0"/>
              <w:jc w:val="both"/>
              <w:rPr>
                <w:rFonts w:ascii="Arial Narrow" w:hAnsi="Arial Narrow" w:cs="Arial"/>
                <w:color w:val="000000"/>
                <w:sz w:val="20"/>
              </w:rPr>
            </w:pPr>
            <w:r w:rsidRPr="00442CE5">
              <w:rPr>
                <w:rFonts w:ascii="Arial Narrow" w:hAnsi="Arial Narrow" w:cs="Arial"/>
                <w:color w:val="000000"/>
                <w:sz w:val="20"/>
              </w:rPr>
              <w:t xml:space="preserve">Osiągnięcie 20% poziomu energii pochodzącej ze źródeł odnawialnych. </w:t>
            </w:r>
          </w:p>
          <w:p w:rsidR="00F541C1" w:rsidRPr="00442CE5" w:rsidRDefault="00F541C1" w:rsidP="00210A6D">
            <w:pPr>
              <w:pStyle w:val="ListParagraph"/>
              <w:numPr>
                <w:ilvl w:val="0"/>
                <w:numId w:val="22"/>
              </w:numPr>
              <w:autoSpaceDE w:val="0"/>
              <w:autoSpaceDN w:val="0"/>
              <w:adjustRightInd w:val="0"/>
              <w:jc w:val="both"/>
              <w:rPr>
                <w:rFonts w:ascii="Arial Narrow" w:hAnsi="Arial Narrow" w:cs="Arial"/>
                <w:color w:val="000000"/>
                <w:sz w:val="20"/>
              </w:rPr>
            </w:pPr>
            <w:r w:rsidRPr="00442CE5">
              <w:rPr>
                <w:rFonts w:ascii="Arial Narrow" w:hAnsi="Arial Narrow" w:cs="Arial"/>
                <w:color w:val="000000"/>
                <w:sz w:val="20"/>
              </w:rPr>
              <w:t xml:space="preserve">Wzrost efektywności energetycznej o 20 %. </w:t>
            </w:r>
          </w:p>
          <w:p w:rsidR="00F541C1" w:rsidRPr="004F33F2" w:rsidRDefault="00F541C1" w:rsidP="00210A6D">
            <w:pPr>
              <w:autoSpaceDE w:val="0"/>
              <w:autoSpaceDN w:val="0"/>
              <w:adjustRightInd w:val="0"/>
              <w:jc w:val="both"/>
              <w:rPr>
                <w:rFonts w:ascii="Arial Narrow" w:hAnsi="Arial Narrow" w:cs="Arial"/>
                <w:color w:val="000000"/>
                <w:sz w:val="20"/>
                <w:szCs w:val="20"/>
              </w:rPr>
            </w:pP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FootnoteReference"/>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yperlink"/>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F541C1" w:rsidRPr="00442CE5" w:rsidRDefault="00F541C1" w:rsidP="00210A6D">
            <w:pPr>
              <w:pStyle w:val="ListParagraph"/>
              <w:numPr>
                <w:ilvl w:val="0"/>
                <w:numId w:val="142"/>
              </w:numPr>
              <w:autoSpaceDE w:val="0"/>
              <w:autoSpaceDN w:val="0"/>
              <w:adjustRightInd w:val="0"/>
              <w:jc w:val="both"/>
              <w:rPr>
                <w:rFonts w:ascii="Arial Narrow" w:hAnsi="Arial Narrow" w:cs="Arial"/>
                <w:color w:val="000000"/>
                <w:sz w:val="20"/>
              </w:rPr>
            </w:pPr>
            <w:r w:rsidRPr="00442CE5">
              <w:rPr>
                <w:rFonts w:ascii="Arial Narrow" w:hAnsi="Arial Narrow" w:cs="Arial"/>
                <w:color w:val="000000"/>
                <w:sz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F541C1" w:rsidRPr="00442CE5" w:rsidRDefault="00F541C1" w:rsidP="00210A6D">
            <w:pPr>
              <w:pStyle w:val="ListParagraph"/>
              <w:numPr>
                <w:ilvl w:val="0"/>
                <w:numId w:val="142"/>
              </w:numPr>
              <w:autoSpaceDE w:val="0"/>
              <w:autoSpaceDN w:val="0"/>
              <w:adjustRightInd w:val="0"/>
              <w:jc w:val="both"/>
              <w:rPr>
                <w:rFonts w:ascii="Arial Narrow" w:hAnsi="Arial Narrow" w:cs="Arial"/>
                <w:color w:val="000000"/>
                <w:sz w:val="20"/>
              </w:rPr>
            </w:pPr>
            <w:r w:rsidRPr="00442CE5">
              <w:rPr>
                <w:rFonts w:ascii="Arial Narrow" w:hAnsi="Arial Narrow" w:cs="Arial"/>
                <w:color w:val="000000"/>
                <w:sz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F541C1" w:rsidRPr="004F33F2" w:rsidRDefault="00F541C1" w:rsidP="00210A6D">
            <w:pPr>
              <w:autoSpaceDE w:val="0"/>
              <w:autoSpaceDN w:val="0"/>
              <w:adjustRightInd w:val="0"/>
              <w:jc w:val="both"/>
              <w:rPr>
                <w:rFonts w:ascii="Arial Narrow" w:hAnsi="Arial Narrow" w:cs="Arial"/>
                <w:color w:val="000000"/>
                <w:sz w:val="20"/>
                <w:szCs w:val="20"/>
              </w:rPr>
            </w:pP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F541C1" w:rsidRPr="004F33F2" w:rsidRDefault="00F541C1" w:rsidP="00210A6D">
      <w:pPr>
        <w:spacing w:after="200" w:line="276" w:lineRule="auto"/>
        <w:rPr>
          <w:rFonts w:ascii="Arial Narrow" w:hAnsi="Arial Narrow" w:cs="Arial"/>
          <w:sz w:val="22"/>
          <w:szCs w:val="20"/>
        </w:rPr>
      </w:pPr>
    </w:p>
    <w:p w:rsidR="00F541C1" w:rsidRPr="004F33F2" w:rsidRDefault="00F541C1"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F541C1" w:rsidRPr="004F33F2" w:rsidRDefault="00F541C1"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F541C1" w:rsidRPr="004F33F2" w:rsidRDefault="00F541C1"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F541C1" w:rsidRPr="004F33F2" w:rsidRDefault="00F541C1"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F541C1" w:rsidRPr="004F33F2" w:rsidRDefault="00F541C1"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F541C1" w:rsidRPr="004F33F2" w:rsidRDefault="00F541C1"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F541C1" w:rsidRPr="004F33F2" w:rsidRDefault="00F541C1"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FootnoteReference"/>
          <w:rFonts w:ascii="Arial Narrow" w:hAnsi="Arial Narrow"/>
          <w:bCs/>
          <w:color w:val="000000"/>
          <w:sz w:val="20"/>
          <w:szCs w:val="20"/>
        </w:rPr>
        <w:footnoteReference w:id="22"/>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F541C1" w:rsidRPr="004F33F2" w:rsidTr="00210A6D">
        <w:trPr>
          <w:trHeight w:val="978"/>
        </w:trPr>
        <w:tc>
          <w:tcPr>
            <w:tcW w:w="9288" w:type="dxa"/>
            <w:tcBorders>
              <w:top w:val="single" w:sz="4" w:space="0" w:color="auto"/>
              <w:bottom w:val="single" w:sz="4" w:space="0" w:color="auto"/>
            </w:tcBorders>
            <w:shd w:val="clear" w:color="auto" w:fill="D9D9D9"/>
          </w:tcPr>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rsidR="00F541C1" w:rsidRPr="004F33F2" w:rsidRDefault="00F541C1"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rsidR="00F541C1" w:rsidRPr="004F33F2" w:rsidRDefault="00F541C1"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rsidR="00F541C1" w:rsidRPr="004F33F2" w:rsidRDefault="00F541C1"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F541C1" w:rsidRPr="004F33F2" w:rsidRDefault="00F541C1" w:rsidP="00210A6D">
            <w:pPr>
              <w:pStyle w:val="Default"/>
              <w:jc w:val="both"/>
              <w:rPr>
                <w:rFonts w:ascii="Arial Narrow" w:hAnsi="Arial Narrow" w:cs="Arial"/>
                <w:sz w:val="20"/>
                <w:szCs w:val="20"/>
              </w:rPr>
            </w:pP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F541C1" w:rsidRPr="004F33F2" w:rsidRDefault="00F541C1"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F541C1" w:rsidRPr="004F33F2" w:rsidRDefault="00F541C1"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rsidR="00F541C1" w:rsidRPr="004F33F2" w:rsidRDefault="00F541C1" w:rsidP="00210A6D">
            <w:pPr>
              <w:autoSpaceDE w:val="0"/>
              <w:autoSpaceDN w:val="0"/>
              <w:adjustRightInd w:val="0"/>
              <w:jc w:val="both"/>
              <w:rPr>
                <w:rFonts w:ascii="Arial Narrow" w:hAnsi="Arial Narrow" w:cs="Arial"/>
                <w:sz w:val="20"/>
                <w:szCs w:val="18"/>
              </w:rPr>
            </w:pP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F541C1" w:rsidRPr="004F33F2" w:rsidRDefault="00F541C1" w:rsidP="00210A6D">
      <w:pPr>
        <w:spacing w:after="120" w:line="276" w:lineRule="auto"/>
        <w:jc w:val="both"/>
        <w:rPr>
          <w:rFonts w:ascii="Arial Narrow" w:hAnsi="Arial Narrow" w:cs="Arial"/>
          <w:b/>
          <w:bCs/>
          <w:color w:val="000000"/>
          <w:sz w:val="13"/>
          <w:szCs w:val="13"/>
        </w:rPr>
      </w:pPr>
    </w:p>
    <w:p w:rsidR="00F541C1" w:rsidRPr="004F33F2" w:rsidRDefault="00F541C1"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F541C1" w:rsidRPr="004F33F2" w:rsidRDefault="00F541C1"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FootnoteReference"/>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rsidR="00F541C1" w:rsidRPr="004F33F2" w:rsidRDefault="00F541C1"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F541C1" w:rsidRPr="004F33F2" w:rsidTr="004F33F2">
        <w:trPr>
          <w:trHeight w:val="2551"/>
        </w:trPr>
        <w:tc>
          <w:tcPr>
            <w:tcW w:w="9288" w:type="dxa"/>
            <w:tcBorders>
              <w:top w:val="single" w:sz="4" w:space="0" w:color="auto"/>
              <w:bottom w:val="single" w:sz="4" w:space="0" w:color="auto"/>
            </w:tcBorders>
            <w:shd w:val="clear" w:color="auto" w:fill="D9D9D9"/>
          </w:tcPr>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rsidR="00F541C1" w:rsidRPr="004F33F2" w:rsidRDefault="00F541C1"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F541C1" w:rsidRPr="004F33F2" w:rsidRDefault="00F541C1"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F541C1" w:rsidRPr="004F33F2" w:rsidRDefault="00F541C1"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rsidR="00F541C1" w:rsidRPr="004F33F2" w:rsidRDefault="00F541C1" w:rsidP="00210A6D">
            <w:pPr>
              <w:autoSpaceDE w:val="0"/>
              <w:autoSpaceDN w:val="0"/>
              <w:adjustRightInd w:val="0"/>
              <w:jc w:val="both"/>
              <w:rPr>
                <w:rFonts w:ascii="Arial Narrow" w:hAnsi="Arial Narrow"/>
                <w:sz w:val="20"/>
                <w:szCs w:val="20"/>
              </w:rPr>
            </w:pPr>
          </w:p>
          <w:p w:rsidR="00F541C1" w:rsidRPr="004F33F2" w:rsidRDefault="00F541C1"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rsidR="00F541C1" w:rsidRPr="004F33F2" w:rsidRDefault="00F541C1" w:rsidP="00210A6D">
      <w:pPr>
        <w:spacing w:after="120" w:line="276" w:lineRule="auto"/>
        <w:jc w:val="both"/>
        <w:rPr>
          <w:rFonts w:ascii="Arial Narrow" w:hAnsi="Arial Narrow" w:cs="Arial"/>
          <w:b/>
          <w:bCs/>
          <w:color w:val="000000"/>
          <w:sz w:val="20"/>
          <w:szCs w:val="20"/>
        </w:rPr>
      </w:pPr>
    </w:p>
    <w:p w:rsidR="00F541C1" w:rsidRPr="004F33F2" w:rsidRDefault="00F541C1"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rsidR="00F541C1" w:rsidRPr="004F33F2" w:rsidRDefault="00F541C1"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F541C1" w:rsidRPr="004F33F2" w:rsidRDefault="00F541C1" w:rsidP="003907E0">
      <w:pPr>
        <w:jc w:val="both"/>
        <w:rPr>
          <w:rFonts w:ascii="Arial Narrow" w:hAnsi="Arial Narrow" w:cs="Arial"/>
          <w:bCs/>
          <w:color w:val="000000"/>
          <w:sz w:val="20"/>
          <w:szCs w:val="20"/>
        </w:rPr>
      </w:pPr>
    </w:p>
    <w:p w:rsidR="00F541C1" w:rsidRPr="004F33F2" w:rsidRDefault="00F541C1"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F541C1" w:rsidRPr="004F33F2" w:rsidRDefault="00F541C1"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3 października 2008 r. o udostępnianiu informacji o środowisku i jego ochronie, udziale społeczeństwa </w:t>
      </w:r>
    </w:p>
    <w:p w:rsidR="00F541C1" w:rsidRPr="004F33F2" w:rsidRDefault="00F541C1"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w  ochronie  środowiska  oraz  o  ocenach  oddziaływ ania  na  środowisko;</w:t>
      </w:r>
    </w:p>
    <w:tbl>
      <w:tblPr>
        <w:tblW w:w="0" w:type="auto"/>
        <w:tblInd w:w="2805" w:type="dxa"/>
        <w:tblLayout w:type="fixed"/>
        <w:tblLook w:val="0000"/>
      </w:tblPr>
      <w:tblGrid>
        <w:gridCol w:w="851"/>
        <w:gridCol w:w="397"/>
        <w:gridCol w:w="851"/>
        <w:gridCol w:w="851"/>
        <w:gridCol w:w="397"/>
      </w:tblGrid>
      <w:tr w:rsidR="00F541C1" w:rsidRPr="004F33F2" w:rsidTr="00F45951">
        <w:trPr>
          <w:cantSplit/>
        </w:trPr>
        <w:tc>
          <w:tcPr>
            <w:tcW w:w="851" w:type="dxa"/>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022897">
      <w:pPr>
        <w:jc w:val="both"/>
        <w:rPr>
          <w:rFonts w:ascii="Arial Narrow" w:hAnsi="Arial Narrow" w:cs="Arial"/>
          <w:bCs/>
          <w:color w:val="000000"/>
          <w:sz w:val="20"/>
          <w:szCs w:val="20"/>
        </w:rPr>
      </w:pPr>
    </w:p>
    <w:p w:rsidR="00F541C1" w:rsidRPr="004F33F2" w:rsidRDefault="00F541C1"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tblPr>
      <w:tblGrid>
        <w:gridCol w:w="851"/>
        <w:gridCol w:w="397"/>
        <w:gridCol w:w="851"/>
        <w:gridCol w:w="851"/>
        <w:gridCol w:w="397"/>
      </w:tblGrid>
      <w:tr w:rsidR="00F541C1" w:rsidRPr="004F33F2" w:rsidTr="00F45951">
        <w:trPr>
          <w:cantSplit/>
        </w:trPr>
        <w:tc>
          <w:tcPr>
            <w:tcW w:w="851" w:type="dxa"/>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F541C1" w:rsidRPr="004F33F2" w:rsidRDefault="00F541C1"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541C1" w:rsidRPr="004F33F2" w:rsidRDefault="00F541C1"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F541C1" w:rsidRPr="004F33F2" w:rsidRDefault="00F541C1" w:rsidP="00022897">
      <w:pPr>
        <w:spacing w:after="120" w:line="276" w:lineRule="auto"/>
        <w:jc w:val="both"/>
        <w:rPr>
          <w:rFonts w:ascii="Arial Narrow" w:hAnsi="Arial Narrow" w:cs="Arial"/>
          <w:bCs/>
          <w:color w:val="000000"/>
          <w:sz w:val="20"/>
          <w:szCs w:val="20"/>
        </w:rPr>
      </w:pPr>
    </w:p>
    <w:p w:rsidR="00F541C1" w:rsidRPr="004F33F2" w:rsidRDefault="00F541C1"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rsidR="00F541C1" w:rsidRPr="004F33F2" w:rsidRDefault="00F541C1"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rsidR="00F541C1" w:rsidRDefault="00F541C1" w:rsidP="00044C4B">
      <w:pPr>
        <w:ind w:left="5664"/>
        <w:jc w:val="right"/>
        <w:rPr>
          <w:rFonts w:ascii="Arial Narrow" w:hAnsi="Arial Narrow" w:cs="Arial"/>
          <w:b/>
          <w:sz w:val="22"/>
          <w:szCs w:val="20"/>
        </w:rPr>
        <w:sectPr w:rsidR="00F541C1" w:rsidSect="000F6CF4">
          <w:pgSz w:w="11906" w:h="16838"/>
          <w:pgMar w:top="1417" w:right="1417" w:bottom="1417" w:left="1418" w:header="708" w:footer="708" w:gutter="0"/>
          <w:cols w:space="708"/>
          <w:rtlGutter/>
          <w:docGrid w:linePitch="360"/>
        </w:sectPr>
      </w:pPr>
    </w:p>
    <w:p w:rsidR="00F541C1" w:rsidRPr="004F33F2" w:rsidRDefault="00F541C1" w:rsidP="00044C4B">
      <w:pPr>
        <w:ind w:left="5664"/>
        <w:jc w:val="right"/>
        <w:rPr>
          <w:rFonts w:ascii="Arial Narrow" w:hAnsi="Arial Narrow" w:cs="Arial"/>
          <w:b/>
          <w:sz w:val="22"/>
          <w:szCs w:val="20"/>
        </w:rPr>
      </w:pPr>
      <w:r w:rsidRPr="004F33F2">
        <w:rPr>
          <w:rFonts w:ascii="Arial Narrow" w:hAnsi="Arial Narrow" w:cs="Arial"/>
          <w:b/>
          <w:sz w:val="22"/>
          <w:szCs w:val="20"/>
        </w:rPr>
        <w:t>Ad. Załącznik nr 12</w:t>
      </w:r>
    </w:p>
    <w:p w:rsidR="00F541C1" w:rsidRPr="004F33F2" w:rsidRDefault="00F541C1">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rsidR="00F541C1" w:rsidRPr="004F33F2" w:rsidRDefault="00F541C1">
      <w:pPr>
        <w:spacing w:line="360" w:lineRule="auto"/>
        <w:jc w:val="center"/>
        <w:rPr>
          <w:rFonts w:ascii="Arial Narrow" w:hAnsi="Arial Narrow" w:cs="Arial"/>
          <w:b/>
          <w:bCs/>
          <w:sz w:val="22"/>
          <w:szCs w:val="22"/>
        </w:rPr>
      </w:pPr>
    </w:p>
    <w:p w:rsidR="00F541C1" w:rsidRPr="004F33F2" w:rsidRDefault="00F541C1">
      <w:pPr>
        <w:pStyle w:val="ListParagraph"/>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rsidR="00F541C1" w:rsidRPr="002262E8" w:rsidRDefault="00F541C1">
      <w:pPr>
        <w:jc w:val="both"/>
        <w:rPr>
          <w:rFonts w:ascii="Arial Narrow" w:hAnsi="Arial Narrow" w:cs="Arial"/>
          <w:bCs/>
          <w:i/>
          <w:sz w:val="22"/>
          <w:szCs w:val="22"/>
        </w:rPr>
      </w:pPr>
      <w:r w:rsidRPr="002262E8">
        <w:rPr>
          <w:rFonts w:ascii="Arial Narrow" w:hAnsi="Arial Narrow" w:cs="Arial"/>
          <w:bCs/>
          <w:i/>
          <w:sz w:val="22"/>
          <w:szCs w:val="22"/>
        </w:rPr>
        <w:t>(…)</w:t>
      </w:r>
    </w:p>
    <w:p w:rsidR="00F541C1" w:rsidRPr="00CA6EEA" w:rsidRDefault="00F541C1">
      <w:pPr>
        <w:jc w:val="both"/>
        <w:rPr>
          <w:rFonts w:ascii="Arial Narrow" w:hAnsi="Arial Narrow" w:cs="Arial"/>
          <w:b/>
          <w:bCs/>
          <w:sz w:val="22"/>
          <w:szCs w:val="22"/>
        </w:rPr>
      </w:pPr>
    </w:p>
    <w:p w:rsidR="00F541C1" w:rsidRPr="00CA6EEA" w:rsidRDefault="00F541C1">
      <w:pPr>
        <w:pStyle w:val="ListParagraph"/>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rsidR="00F541C1" w:rsidRPr="00CA6EEA" w:rsidRDefault="00F541C1">
      <w:pPr>
        <w:jc w:val="both"/>
        <w:rPr>
          <w:rFonts w:ascii="Arial Narrow" w:hAnsi="Arial Narrow" w:cs="Arial"/>
          <w:bCs/>
          <w:i/>
          <w:sz w:val="22"/>
          <w:szCs w:val="22"/>
        </w:rPr>
      </w:pPr>
      <w:r w:rsidRPr="00CA6EEA">
        <w:rPr>
          <w:rFonts w:ascii="Arial Narrow" w:hAnsi="Arial Narrow" w:cs="Arial"/>
          <w:bCs/>
          <w:i/>
          <w:sz w:val="22"/>
          <w:szCs w:val="22"/>
        </w:rPr>
        <w:t>(krótki opis)</w:t>
      </w:r>
    </w:p>
    <w:p w:rsidR="00F541C1" w:rsidRPr="00CA6EEA" w:rsidRDefault="00F541C1">
      <w:pPr>
        <w:pStyle w:val="ListParagraph"/>
        <w:jc w:val="both"/>
        <w:rPr>
          <w:rFonts w:ascii="Arial Narrow" w:hAnsi="Arial Narrow" w:cs="Arial"/>
          <w:b/>
          <w:bCs/>
          <w:sz w:val="22"/>
          <w:szCs w:val="22"/>
        </w:rPr>
      </w:pPr>
    </w:p>
    <w:p w:rsidR="00F541C1" w:rsidRPr="00067EF2" w:rsidRDefault="00F541C1">
      <w:pPr>
        <w:pStyle w:val="ListParagraph"/>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rsidR="00F541C1" w:rsidRPr="00067EF2" w:rsidRDefault="00F541C1">
      <w:pPr>
        <w:jc w:val="both"/>
        <w:rPr>
          <w:rFonts w:ascii="Arial Narrow" w:hAnsi="Arial Narrow" w:cs="Arial"/>
          <w:bCs/>
          <w:i/>
          <w:sz w:val="22"/>
          <w:szCs w:val="22"/>
        </w:rPr>
      </w:pPr>
      <w:r w:rsidRPr="00067EF2">
        <w:rPr>
          <w:rFonts w:ascii="Arial Narrow" w:hAnsi="Arial Narrow" w:cs="Arial"/>
          <w:bCs/>
          <w:i/>
          <w:sz w:val="22"/>
          <w:szCs w:val="22"/>
        </w:rPr>
        <w:t>(krótki opis)</w:t>
      </w:r>
    </w:p>
    <w:p w:rsidR="00F541C1" w:rsidRPr="00067EF2" w:rsidRDefault="00F541C1">
      <w:pPr>
        <w:jc w:val="both"/>
        <w:rPr>
          <w:rFonts w:ascii="Arial Narrow" w:hAnsi="Arial Narrow" w:cs="Arial"/>
          <w:b/>
          <w:bCs/>
          <w:sz w:val="22"/>
          <w:szCs w:val="22"/>
        </w:rPr>
      </w:pPr>
    </w:p>
    <w:p w:rsidR="00F541C1" w:rsidRPr="008D5991" w:rsidRDefault="00F541C1">
      <w:pPr>
        <w:pStyle w:val="ListParagraph"/>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rsidR="00F541C1" w:rsidRPr="008D5991" w:rsidRDefault="00F541C1">
      <w:pPr>
        <w:jc w:val="both"/>
        <w:rPr>
          <w:rFonts w:ascii="Arial Narrow" w:hAnsi="Arial Narrow" w:cs="Arial"/>
          <w:bCs/>
          <w:i/>
          <w:sz w:val="22"/>
          <w:szCs w:val="22"/>
        </w:rPr>
      </w:pPr>
      <w:r w:rsidRPr="008D5991">
        <w:rPr>
          <w:rFonts w:ascii="Arial Narrow" w:hAnsi="Arial Narrow" w:cs="Arial"/>
          <w:bCs/>
          <w:i/>
          <w:sz w:val="22"/>
          <w:szCs w:val="22"/>
        </w:rPr>
        <w:t>(krótki opis)</w:t>
      </w:r>
    </w:p>
    <w:p w:rsidR="00F541C1" w:rsidRPr="00941A7F" w:rsidRDefault="00F541C1">
      <w:pPr>
        <w:jc w:val="both"/>
        <w:rPr>
          <w:rFonts w:ascii="Arial Narrow" w:hAnsi="Arial Narrow" w:cs="Arial"/>
          <w:b/>
          <w:bCs/>
          <w:sz w:val="22"/>
          <w:szCs w:val="22"/>
        </w:rPr>
      </w:pPr>
    </w:p>
    <w:p w:rsidR="00F541C1" w:rsidRPr="00941A7F" w:rsidRDefault="00F541C1">
      <w:pPr>
        <w:pStyle w:val="ListParagraph"/>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rsidR="00F541C1" w:rsidRPr="003A663B" w:rsidRDefault="00F541C1">
      <w:pPr>
        <w:jc w:val="both"/>
        <w:rPr>
          <w:rFonts w:ascii="Arial Narrow" w:hAnsi="Arial Narrow" w:cs="Arial"/>
          <w:bCs/>
          <w:i/>
          <w:sz w:val="22"/>
          <w:szCs w:val="22"/>
        </w:rPr>
      </w:pPr>
      <w:r w:rsidRPr="003A663B">
        <w:rPr>
          <w:rFonts w:ascii="Arial Narrow" w:hAnsi="Arial Narrow" w:cs="Arial"/>
          <w:bCs/>
          <w:i/>
          <w:sz w:val="22"/>
          <w:szCs w:val="22"/>
        </w:rPr>
        <w:t>(krótki opis)</w:t>
      </w:r>
    </w:p>
    <w:p w:rsidR="00F541C1" w:rsidRPr="003A663B" w:rsidRDefault="00F541C1">
      <w:pPr>
        <w:jc w:val="both"/>
        <w:rPr>
          <w:rFonts w:ascii="Arial Narrow" w:hAnsi="Arial Narrow" w:cs="Arial"/>
          <w:b/>
          <w:bCs/>
          <w:sz w:val="22"/>
          <w:szCs w:val="22"/>
        </w:rPr>
      </w:pPr>
    </w:p>
    <w:p w:rsidR="00F541C1" w:rsidRPr="003A663B" w:rsidRDefault="00F541C1">
      <w:pPr>
        <w:pStyle w:val="ListParagraph"/>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rsidR="00F541C1" w:rsidRPr="00176DCA" w:rsidRDefault="00F541C1">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rsidR="00F541C1" w:rsidRPr="00176DCA" w:rsidRDefault="00F541C1">
      <w:pPr>
        <w:jc w:val="both"/>
        <w:rPr>
          <w:rFonts w:ascii="Arial Narrow" w:hAnsi="Arial Narrow" w:cs="Arial"/>
          <w:bCs/>
          <w:i/>
          <w:sz w:val="22"/>
          <w:szCs w:val="22"/>
        </w:rPr>
      </w:pPr>
    </w:p>
    <w:p w:rsidR="00F541C1" w:rsidRPr="00176DCA" w:rsidRDefault="00F541C1">
      <w:pPr>
        <w:pStyle w:val="ListParagraph"/>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rsidR="00F541C1" w:rsidRPr="00325311" w:rsidRDefault="00F541C1">
      <w:pPr>
        <w:pStyle w:val="ListParagraph"/>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F541C1" w:rsidRPr="004F33F2" w:rsidTr="005A534D">
        <w:trPr>
          <w:jc w:val="center"/>
        </w:trPr>
        <w:tc>
          <w:tcPr>
            <w:tcW w:w="6374" w:type="dxa"/>
            <w:shd w:val="clear" w:color="auto" w:fill="F2F2F2"/>
            <w:vAlign w:val="center"/>
          </w:tcPr>
          <w:p w:rsidR="00F541C1" w:rsidRPr="00CE7552" w:rsidRDefault="00F541C1">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rsidR="00F541C1" w:rsidRPr="00CE7552" w:rsidRDefault="00F541C1">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r w:rsidR="00F541C1" w:rsidRPr="004F33F2" w:rsidTr="005A534D">
        <w:trPr>
          <w:jc w:val="center"/>
        </w:trPr>
        <w:tc>
          <w:tcPr>
            <w:tcW w:w="6374" w:type="dxa"/>
            <w:shd w:val="clear" w:color="auto" w:fill="FFFFFF"/>
            <w:vAlign w:val="center"/>
          </w:tcPr>
          <w:p w:rsidR="00F541C1" w:rsidRPr="004F33F2" w:rsidRDefault="00F541C1">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rsidR="00F541C1" w:rsidRPr="004F33F2" w:rsidRDefault="00F541C1">
            <w:pPr>
              <w:spacing w:line="256" w:lineRule="auto"/>
              <w:rPr>
                <w:rFonts w:ascii="Arial Narrow" w:hAnsi="Arial Narrow" w:cs="Arial"/>
                <w:b/>
                <w:bCs/>
                <w:u w:val="single"/>
                <w:lang w:eastAsia="en-US"/>
              </w:rPr>
            </w:pPr>
          </w:p>
        </w:tc>
      </w:tr>
    </w:tbl>
    <w:p w:rsidR="00F541C1" w:rsidRPr="004F33F2" w:rsidRDefault="00F541C1" w:rsidP="004054B5">
      <w:pPr>
        <w:spacing w:line="276" w:lineRule="auto"/>
        <w:rPr>
          <w:rFonts w:ascii="Arial Narrow" w:hAnsi="Arial Narrow"/>
          <w:sz w:val="22"/>
          <w:szCs w:val="22"/>
        </w:rPr>
      </w:pPr>
    </w:p>
    <w:p w:rsidR="00F541C1" w:rsidRPr="004F33F2" w:rsidRDefault="00F541C1" w:rsidP="004054B5">
      <w:pPr>
        <w:spacing w:line="276" w:lineRule="auto"/>
        <w:rPr>
          <w:rFonts w:ascii="Arial Narrow" w:hAnsi="Arial Narrow"/>
          <w:sz w:val="22"/>
          <w:szCs w:val="22"/>
        </w:rPr>
      </w:pPr>
    </w:p>
    <w:p w:rsidR="00F541C1" w:rsidRPr="004F33F2" w:rsidRDefault="00F541C1" w:rsidP="004054B5">
      <w:pPr>
        <w:spacing w:line="276" w:lineRule="auto"/>
        <w:rPr>
          <w:rFonts w:ascii="Arial Narrow" w:hAnsi="Arial Narrow"/>
          <w:sz w:val="22"/>
          <w:szCs w:val="22"/>
        </w:rPr>
      </w:pPr>
    </w:p>
    <w:p w:rsidR="00F541C1" w:rsidRPr="004F33F2" w:rsidRDefault="00F541C1" w:rsidP="004054B5">
      <w:pPr>
        <w:spacing w:line="276" w:lineRule="auto"/>
        <w:rPr>
          <w:rFonts w:ascii="Arial Narrow" w:hAnsi="Arial Narrow"/>
          <w:sz w:val="22"/>
          <w:szCs w:val="22"/>
        </w:rPr>
      </w:pPr>
    </w:p>
    <w:p w:rsidR="00F541C1" w:rsidRPr="004F33F2" w:rsidRDefault="00F541C1" w:rsidP="00D10784">
      <w:pPr>
        <w:ind w:left="142"/>
        <w:jc w:val="both"/>
        <w:rPr>
          <w:rFonts w:ascii="Arial Narrow" w:hAnsi="Arial Narrow"/>
          <w:b/>
          <w:sz w:val="20"/>
        </w:rPr>
      </w:pPr>
      <w:r w:rsidRPr="004F33F2">
        <w:rPr>
          <w:rFonts w:ascii="Arial Narrow" w:hAnsi="Arial Narrow"/>
          <w:b/>
          <w:sz w:val="20"/>
        </w:rPr>
        <w:t>………………………………………………………………………………………..</w:t>
      </w:r>
    </w:p>
    <w:p w:rsidR="00F541C1" w:rsidRPr="004F33F2" w:rsidRDefault="00F541C1"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rsidR="00F541C1" w:rsidRPr="002262E8" w:rsidRDefault="00F541C1" w:rsidP="004054B5">
      <w:pPr>
        <w:spacing w:line="276" w:lineRule="auto"/>
        <w:rPr>
          <w:rFonts w:ascii="Arial Narrow" w:hAnsi="Arial Narrow"/>
          <w:sz w:val="22"/>
          <w:szCs w:val="22"/>
        </w:rPr>
      </w:pPr>
    </w:p>
    <w:p w:rsidR="00F541C1" w:rsidRPr="00CA6EEA" w:rsidRDefault="00F541C1" w:rsidP="004054B5">
      <w:pPr>
        <w:spacing w:line="276" w:lineRule="auto"/>
        <w:rPr>
          <w:rFonts w:ascii="Arial Narrow" w:hAnsi="Arial Narrow"/>
          <w:sz w:val="22"/>
          <w:szCs w:val="22"/>
        </w:rPr>
      </w:pPr>
    </w:p>
    <w:p w:rsidR="00F541C1" w:rsidRPr="00CA6EEA" w:rsidRDefault="00F541C1" w:rsidP="004054B5">
      <w:pPr>
        <w:spacing w:line="276" w:lineRule="auto"/>
        <w:rPr>
          <w:rFonts w:ascii="Arial Narrow" w:hAnsi="Arial Narrow"/>
          <w:sz w:val="22"/>
          <w:szCs w:val="22"/>
        </w:rPr>
      </w:pPr>
    </w:p>
    <w:p w:rsidR="00F541C1" w:rsidRPr="00CA6EEA" w:rsidRDefault="00F541C1" w:rsidP="004054B5">
      <w:pPr>
        <w:spacing w:line="276" w:lineRule="auto"/>
        <w:rPr>
          <w:rFonts w:ascii="Arial Narrow" w:hAnsi="Arial Narrow"/>
          <w:sz w:val="22"/>
          <w:szCs w:val="22"/>
        </w:rPr>
      </w:pPr>
    </w:p>
    <w:p w:rsidR="00F541C1" w:rsidRPr="00CA6EEA" w:rsidRDefault="00F541C1">
      <w:pPr>
        <w:pStyle w:val="Default"/>
        <w:spacing w:line="276" w:lineRule="auto"/>
        <w:rPr>
          <w:rFonts w:ascii="Arial Narrow" w:hAnsi="Arial Narrow"/>
          <w:b/>
          <w:color w:val="auto"/>
        </w:rPr>
      </w:pPr>
    </w:p>
    <w:p w:rsidR="00F541C1" w:rsidRPr="00067EF2" w:rsidRDefault="00F541C1">
      <w:pPr>
        <w:pStyle w:val="Default"/>
        <w:spacing w:line="276" w:lineRule="auto"/>
        <w:rPr>
          <w:rFonts w:ascii="Arial Narrow" w:hAnsi="Arial Narrow"/>
          <w:b/>
          <w:color w:val="auto"/>
        </w:rPr>
      </w:pPr>
    </w:p>
    <w:p w:rsidR="00F541C1" w:rsidRPr="00067EF2" w:rsidRDefault="00F541C1">
      <w:pPr>
        <w:pStyle w:val="Default"/>
        <w:spacing w:line="276" w:lineRule="auto"/>
        <w:rPr>
          <w:rFonts w:ascii="Arial Narrow" w:hAnsi="Arial Narrow"/>
          <w:b/>
          <w:color w:val="auto"/>
        </w:rPr>
      </w:pPr>
    </w:p>
    <w:p w:rsidR="00F541C1" w:rsidRPr="00067EF2" w:rsidRDefault="00F541C1">
      <w:pPr>
        <w:pStyle w:val="Default"/>
        <w:spacing w:line="276" w:lineRule="auto"/>
        <w:rPr>
          <w:rFonts w:ascii="Arial Narrow" w:hAnsi="Arial Narrow"/>
          <w:b/>
          <w:color w:val="auto"/>
        </w:rPr>
      </w:pPr>
    </w:p>
    <w:p w:rsidR="00F541C1" w:rsidRPr="008D5991" w:rsidRDefault="00F541C1">
      <w:pPr>
        <w:pStyle w:val="Default"/>
        <w:spacing w:line="276" w:lineRule="auto"/>
        <w:rPr>
          <w:rFonts w:ascii="Arial Narrow" w:hAnsi="Arial Narrow"/>
          <w:b/>
          <w:color w:val="auto"/>
        </w:rPr>
      </w:pPr>
    </w:p>
    <w:p w:rsidR="00F541C1" w:rsidRPr="008D5991" w:rsidRDefault="00F541C1">
      <w:pPr>
        <w:pStyle w:val="Default"/>
        <w:spacing w:line="276" w:lineRule="auto"/>
        <w:rPr>
          <w:rFonts w:ascii="Arial Narrow" w:hAnsi="Arial Narrow"/>
          <w:b/>
          <w:color w:val="auto"/>
        </w:rPr>
      </w:pPr>
    </w:p>
    <w:p w:rsidR="00F541C1" w:rsidRPr="008D5991" w:rsidRDefault="00F541C1">
      <w:pPr>
        <w:pStyle w:val="Default"/>
        <w:spacing w:line="276" w:lineRule="auto"/>
        <w:rPr>
          <w:rFonts w:ascii="Arial Narrow" w:hAnsi="Arial Narrow"/>
          <w:b/>
          <w:color w:val="auto"/>
        </w:rPr>
      </w:pPr>
      <w:r w:rsidRPr="008D5991">
        <w:rPr>
          <w:rFonts w:ascii="Arial Narrow" w:hAnsi="Arial Narrow"/>
          <w:b/>
          <w:color w:val="auto"/>
        </w:rPr>
        <w:t>Ad. Załącznik nr 13</w:t>
      </w:r>
    </w:p>
    <w:p w:rsidR="00F541C1" w:rsidRPr="008D5991" w:rsidRDefault="00F541C1">
      <w:pPr>
        <w:pStyle w:val="Default"/>
        <w:spacing w:line="276" w:lineRule="auto"/>
        <w:jc w:val="right"/>
        <w:rPr>
          <w:rFonts w:ascii="Arial Narrow" w:hAnsi="Arial Narrow"/>
          <w:b/>
          <w:color w:val="auto"/>
          <w:sz w:val="14"/>
          <w:szCs w:val="22"/>
        </w:rPr>
      </w:pPr>
    </w:p>
    <w:p w:rsidR="00F541C1" w:rsidRPr="00941A7F" w:rsidRDefault="00F541C1">
      <w:pPr>
        <w:pStyle w:val="Default"/>
        <w:spacing w:line="276" w:lineRule="auto"/>
        <w:rPr>
          <w:rFonts w:ascii="Arial Narrow" w:hAnsi="Arial Narrow"/>
          <w:color w:val="auto"/>
          <w:sz w:val="14"/>
          <w:szCs w:val="22"/>
        </w:rPr>
      </w:pPr>
      <w:r w:rsidRPr="00941A7F">
        <w:rPr>
          <w:rFonts w:ascii="Arial Narrow" w:hAnsi="Arial Narrow"/>
          <w:color w:val="auto"/>
          <w:szCs w:val="22"/>
        </w:rPr>
        <w:t>………………………………………</w:t>
      </w:r>
    </w:p>
    <w:p w:rsidR="00F541C1" w:rsidRPr="003A663B" w:rsidRDefault="00F541C1">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rsidR="00F541C1" w:rsidRPr="003A663B" w:rsidRDefault="00F541C1">
      <w:pPr>
        <w:rPr>
          <w:rFonts w:ascii="Arial Narrow" w:hAnsi="Arial Narrow"/>
        </w:rPr>
      </w:pPr>
    </w:p>
    <w:p w:rsidR="00F541C1" w:rsidRPr="004F33F2" w:rsidRDefault="00F541C1">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FootnoteReference"/>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FootnoteReference"/>
          <w:rFonts w:ascii="Arial Narrow" w:hAnsi="Arial Narrow"/>
          <w:b/>
          <w:bCs/>
          <w:sz w:val="28"/>
          <w:szCs w:val="28"/>
        </w:rPr>
        <w:footnoteReference w:id="25"/>
      </w:r>
    </w:p>
    <w:p w:rsidR="00F541C1" w:rsidRPr="004F33F2" w:rsidRDefault="00F541C1">
      <w:pPr>
        <w:autoSpaceDE w:val="0"/>
        <w:autoSpaceDN w:val="0"/>
        <w:adjustRightInd w:val="0"/>
        <w:jc w:val="both"/>
        <w:rPr>
          <w:rFonts w:ascii="Arial Narrow" w:hAnsi="Arial Narrow"/>
          <w:color w:val="000000"/>
          <w:sz w:val="20"/>
          <w:szCs w:val="20"/>
        </w:rPr>
      </w:pPr>
    </w:p>
    <w:p w:rsidR="00F541C1" w:rsidRPr="004F33F2" w:rsidRDefault="00F541C1">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FootnoteReference"/>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FootnoteReference"/>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F541C1" w:rsidRPr="004F33F2" w:rsidRDefault="00F541C1">
      <w:pPr>
        <w:rPr>
          <w:rFonts w:ascii="Arial Narrow" w:hAnsi="Arial Narrow"/>
          <w:b/>
          <w:bCs/>
          <w:sz w:val="20"/>
          <w:szCs w:val="20"/>
        </w:rPr>
      </w:pPr>
    </w:p>
    <w:p w:rsidR="00F541C1" w:rsidRPr="004F33F2" w:rsidRDefault="00F541C1">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FootnoteReference"/>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FootnoteReference"/>
          <w:rFonts w:ascii="Arial Narrow" w:hAnsi="Arial Narrow"/>
          <w:bCs/>
          <w:sz w:val="20"/>
          <w:szCs w:val="20"/>
        </w:rPr>
        <w:footnoteReference w:id="29"/>
      </w:r>
      <w:r w:rsidRPr="004F33F2">
        <w:rPr>
          <w:rStyle w:val="FootnoteReference"/>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rsidR="00F541C1" w:rsidRPr="004F33F2" w:rsidRDefault="00F541C1">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F541C1" w:rsidRPr="004F33F2" w:rsidTr="00796EC7">
        <w:trPr>
          <w:trHeight w:val="345"/>
        </w:trPr>
        <w:tc>
          <w:tcPr>
            <w:tcW w:w="1627" w:type="dxa"/>
            <w:tcBorders>
              <w:top w:val="nil"/>
              <w:left w:val="nil"/>
              <w:bottom w:val="nil"/>
              <w:right w:val="nil"/>
            </w:tcBorders>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rsidR="00F541C1" w:rsidRPr="004F33F2" w:rsidRDefault="00F541C1">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rsidR="00F541C1" w:rsidRPr="004F33F2" w:rsidRDefault="00F541C1">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F541C1" w:rsidRPr="002262E8" w:rsidRDefault="00F541C1">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nie</w:t>
            </w:r>
          </w:p>
        </w:tc>
      </w:tr>
    </w:tbl>
    <w:p w:rsidR="00F541C1" w:rsidRPr="004F33F2" w:rsidRDefault="00F541C1">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F541C1" w:rsidRPr="004F33F2" w:rsidTr="00796EC7">
        <w:trPr>
          <w:trHeight w:val="345"/>
        </w:trPr>
        <w:tc>
          <w:tcPr>
            <w:tcW w:w="1628" w:type="dxa"/>
            <w:tcBorders>
              <w:top w:val="nil"/>
              <w:left w:val="nil"/>
              <w:bottom w:val="nil"/>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rsidR="00F541C1" w:rsidRPr="004F33F2" w:rsidRDefault="00F541C1">
            <w:pPr>
              <w:rPr>
                <w:rFonts w:ascii="Arial Narrow" w:hAnsi="Arial Narrow"/>
                <w:b/>
                <w:bCs/>
              </w:rPr>
            </w:pPr>
            <w:r w:rsidRPr="004F33F2">
              <w:rPr>
                <w:rFonts w:ascii="Arial Narrow" w:hAnsi="Arial Narrow"/>
                <w:b/>
                <w:bCs/>
              </w:rPr>
              <w:t>nie dotyczy</w:t>
            </w:r>
          </w:p>
        </w:tc>
      </w:tr>
    </w:tbl>
    <w:p w:rsidR="00F541C1" w:rsidRPr="004F33F2" w:rsidRDefault="00F541C1">
      <w:pPr>
        <w:rPr>
          <w:rFonts w:ascii="Arial Narrow" w:hAnsi="Arial Narrow"/>
        </w:rPr>
      </w:pPr>
    </w:p>
    <w:p w:rsidR="00F541C1" w:rsidRPr="004F33F2" w:rsidRDefault="00F541C1">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FootnoteReference"/>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rsidR="00F541C1" w:rsidRPr="004F33F2" w:rsidRDefault="00F541C1">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F541C1" w:rsidRPr="004F33F2" w:rsidTr="00796EC7">
        <w:trPr>
          <w:trHeight w:val="345"/>
        </w:trPr>
        <w:tc>
          <w:tcPr>
            <w:tcW w:w="1627" w:type="dxa"/>
            <w:tcBorders>
              <w:top w:val="nil"/>
              <w:left w:val="nil"/>
              <w:bottom w:val="nil"/>
              <w:right w:val="nil"/>
            </w:tcBorders>
          </w:tcPr>
          <w:p w:rsidR="00F541C1" w:rsidRPr="002262E8" w:rsidRDefault="00F541C1">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rsidR="00F541C1" w:rsidRPr="00CA6EEA" w:rsidRDefault="00F541C1">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rsidR="00F541C1" w:rsidRPr="00067EF2" w:rsidRDefault="00F541C1">
            <w:pPr>
              <w:rPr>
                <w:rFonts w:ascii="Arial Narrow" w:hAnsi="Arial Narrow"/>
                <w:b/>
                <w:bCs/>
                <w:sz w:val="20"/>
                <w:szCs w:val="20"/>
              </w:rPr>
            </w:pPr>
            <w:r w:rsidRPr="00067EF2">
              <w:rPr>
                <w:rFonts w:ascii="Arial Narrow" w:hAnsi="Arial Narrow"/>
                <w:b/>
                <w:bCs/>
                <w:sz w:val="20"/>
                <w:szCs w:val="20"/>
              </w:rPr>
              <w:t>nie</w:t>
            </w:r>
          </w:p>
        </w:tc>
      </w:tr>
    </w:tbl>
    <w:p w:rsidR="00F541C1" w:rsidRPr="004F33F2" w:rsidRDefault="00F541C1">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F541C1" w:rsidRPr="004F33F2" w:rsidTr="00796EC7">
        <w:trPr>
          <w:trHeight w:val="345"/>
        </w:trPr>
        <w:tc>
          <w:tcPr>
            <w:tcW w:w="1628" w:type="dxa"/>
            <w:tcBorders>
              <w:top w:val="nil"/>
              <w:left w:val="nil"/>
              <w:bottom w:val="nil"/>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rsidR="00F541C1" w:rsidRPr="004F33F2" w:rsidRDefault="00F541C1">
            <w:pPr>
              <w:rPr>
                <w:rFonts w:ascii="Arial Narrow" w:hAnsi="Arial Narrow"/>
                <w:b/>
                <w:bCs/>
              </w:rPr>
            </w:pPr>
            <w:r w:rsidRPr="004F33F2">
              <w:rPr>
                <w:rFonts w:ascii="Arial Narrow" w:hAnsi="Arial Narrow"/>
                <w:b/>
                <w:bCs/>
              </w:rPr>
              <w:t>nie dotyczy</w:t>
            </w:r>
          </w:p>
        </w:tc>
      </w:tr>
    </w:tbl>
    <w:p w:rsidR="00F541C1" w:rsidRPr="004F33F2" w:rsidRDefault="00F541C1">
      <w:pPr>
        <w:rPr>
          <w:rFonts w:ascii="Arial Narrow" w:hAnsi="Arial Narrow"/>
        </w:rPr>
      </w:pPr>
    </w:p>
    <w:p w:rsidR="00F541C1" w:rsidRPr="004F33F2" w:rsidRDefault="00F541C1">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rsidR="00F541C1" w:rsidRPr="004F33F2" w:rsidRDefault="00F541C1">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F541C1" w:rsidRPr="004F33F2" w:rsidTr="00796EC7">
        <w:trPr>
          <w:trHeight w:val="345"/>
        </w:trPr>
        <w:tc>
          <w:tcPr>
            <w:tcW w:w="1627" w:type="dxa"/>
            <w:tcBorders>
              <w:top w:val="nil"/>
              <w:left w:val="nil"/>
              <w:bottom w:val="nil"/>
              <w:right w:val="nil"/>
            </w:tcBorders>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rsidR="00F541C1" w:rsidRPr="002262E8" w:rsidRDefault="00F541C1">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rsidR="00F541C1" w:rsidRPr="00CA6EEA" w:rsidRDefault="00F541C1">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Nie</w:t>
            </w:r>
          </w:p>
        </w:tc>
      </w:tr>
    </w:tbl>
    <w:p w:rsidR="00F541C1" w:rsidRPr="004F33F2" w:rsidRDefault="00F541C1">
      <w:pPr>
        <w:rPr>
          <w:rFonts w:ascii="Arial Narrow" w:hAnsi="Arial Narrow"/>
          <w:b/>
          <w:bCs/>
          <w:sz w:val="20"/>
          <w:szCs w:val="20"/>
        </w:rPr>
      </w:pPr>
    </w:p>
    <w:p w:rsidR="00F541C1" w:rsidRPr="004F33F2" w:rsidRDefault="00F541C1">
      <w:pPr>
        <w:rPr>
          <w:rFonts w:ascii="Arial Narrow" w:hAnsi="Arial Narrow"/>
          <w:b/>
          <w:bCs/>
          <w:sz w:val="20"/>
          <w:szCs w:val="20"/>
        </w:rPr>
      </w:pPr>
    </w:p>
    <w:p w:rsidR="00F541C1" w:rsidRPr="004F33F2" w:rsidRDefault="00F541C1">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F541C1" w:rsidRPr="004F33F2" w:rsidRDefault="00F541C1">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F541C1" w:rsidRPr="004F33F2" w:rsidTr="00796EC7">
        <w:trPr>
          <w:trHeight w:val="345"/>
        </w:trPr>
        <w:tc>
          <w:tcPr>
            <w:tcW w:w="1627" w:type="dxa"/>
            <w:tcBorders>
              <w:top w:val="nil"/>
              <w:left w:val="nil"/>
              <w:bottom w:val="nil"/>
              <w:right w:val="nil"/>
            </w:tcBorders>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F541C1" w:rsidRPr="002262E8" w:rsidRDefault="00F541C1">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rsidR="00F541C1" w:rsidRPr="00CA6EEA" w:rsidRDefault="00F541C1">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nie</w:t>
            </w:r>
          </w:p>
        </w:tc>
      </w:tr>
    </w:tbl>
    <w:p w:rsidR="00F541C1" w:rsidRPr="004F33F2" w:rsidRDefault="00F541C1">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F541C1" w:rsidRPr="004F33F2" w:rsidTr="00796EC7">
        <w:trPr>
          <w:trHeight w:val="345"/>
        </w:trPr>
        <w:tc>
          <w:tcPr>
            <w:tcW w:w="1628" w:type="dxa"/>
            <w:tcBorders>
              <w:top w:val="nil"/>
              <w:left w:val="nil"/>
              <w:bottom w:val="nil"/>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rsidR="00F541C1" w:rsidRPr="004F33F2" w:rsidRDefault="00F541C1">
            <w:pPr>
              <w:rPr>
                <w:rFonts w:ascii="Arial Narrow" w:hAnsi="Arial Narrow"/>
                <w:b/>
                <w:bCs/>
              </w:rPr>
            </w:pPr>
            <w:r w:rsidRPr="004F33F2">
              <w:rPr>
                <w:rFonts w:ascii="Arial Narrow" w:hAnsi="Arial Narrow"/>
                <w:b/>
                <w:bCs/>
              </w:rPr>
              <w:t>nie dotyczy</w:t>
            </w:r>
          </w:p>
        </w:tc>
      </w:tr>
    </w:tbl>
    <w:p w:rsidR="00F541C1" w:rsidRPr="004F33F2" w:rsidRDefault="00F541C1">
      <w:pPr>
        <w:rPr>
          <w:rFonts w:ascii="Arial Narrow" w:hAnsi="Arial Narrow"/>
          <w:b/>
          <w:bCs/>
          <w:sz w:val="20"/>
          <w:szCs w:val="20"/>
        </w:rPr>
      </w:pPr>
    </w:p>
    <w:p w:rsidR="00F541C1" w:rsidRPr="002262E8" w:rsidRDefault="00F541C1">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rsidR="00F541C1" w:rsidRPr="004F33F2" w:rsidRDefault="00F541C1">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FootnoteReference"/>
          <w:rFonts w:ascii="Arial Narrow" w:hAnsi="Arial Narrow"/>
          <w:sz w:val="20"/>
          <w:szCs w:val="20"/>
          <w:vertAlign w:val="baseline"/>
        </w:rPr>
        <w:t xml:space="preserve"> </w:t>
      </w:r>
      <w:r w:rsidRPr="004F33F2">
        <w:rPr>
          <w:rStyle w:val="FootnoteReference"/>
          <w:rFonts w:ascii="Arial Narrow" w:hAnsi="Arial Narrow"/>
          <w:sz w:val="20"/>
          <w:szCs w:val="20"/>
        </w:rPr>
        <w:footnoteReference w:id="30"/>
      </w:r>
      <w:r w:rsidRPr="004F33F2">
        <w:rPr>
          <w:rFonts w:ascii="Arial Narrow" w:hAnsi="Arial Narrow"/>
          <w:sz w:val="20"/>
          <w:szCs w:val="20"/>
        </w:rPr>
        <w:t>?</w:t>
      </w:r>
    </w:p>
    <w:p w:rsidR="00F541C1" w:rsidRPr="004F33F2" w:rsidRDefault="00F541C1">
      <w:pPr>
        <w:jc w:val="both"/>
        <w:rPr>
          <w:rFonts w:ascii="Arial Narrow" w:hAnsi="Arial Narrow"/>
          <w:sz w:val="20"/>
          <w:szCs w:val="20"/>
        </w:rPr>
      </w:pPr>
    </w:p>
    <w:p w:rsidR="00F541C1" w:rsidRPr="004F33F2" w:rsidRDefault="00F541C1">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F541C1" w:rsidRPr="004F33F2" w:rsidTr="00796EC7">
        <w:trPr>
          <w:trHeight w:val="345"/>
        </w:trPr>
        <w:tc>
          <w:tcPr>
            <w:tcW w:w="1627" w:type="dxa"/>
            <w:tcBorders>
              <w:top w:val="nil"/>
              <w:left w:val="nil"/>
              <w:bottom w:val="nil"/>
              <w:right w:val="nil"/>
            </w:tcBorders>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rsidR="00F541C1" w:rsidRPr="004F33F2" w:rsidRDefault="00F541C1">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rsidR="00F541C1" w:rsidRPr="002262E8" w:rsidRDefault="00F541C1">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nie</w:t>
            </w:r>
          </w:p>
        </w:tc>
      </w:tr>
    </w:tbl>
    <w:p w:rsidR="00F541C1" w:rsidRPr="004F33F2" w:rsidRDefault="00F541C1">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F541C1" w:rsidRPr="004F33F2" w:rsidTr="00796EC7">
        <w:trPr>
          <w:trHeight w:val="345"/>
        </w:trPr>
        <w:tc>
          <w:tcPr>
            <w:tcW w:w="1628" w:type="dxa"/>
            <w:tcBorders>
              <w:top w:val="nil"/>
              <w:left w:val="nil"/>
              <w:bottom w:val="nil"/>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rsidR="00F541C1" w:rsidRPr="004F33F2" w:rsidRDefault="00F541C1">
            <w:pPr>
              <w:rPr>
                <w:rFonts w:ascii="Arial Narrow" w:hAnsi="Arial Narrow"/>
                <w:b/>
                <w:bCs/>
              </w:rPr>
            </w:pPr>
            <w:r w:rsidRPr="004F33F2">
              <w:rPr>
                <w:rFonts w:ascii="Arial Narrow" w:hAnsi="Arial Narrow"/>
                <w:b/>
                <w:bCs/>
              </w:rPr>
              <w:t>nie dotyczy</w:t>
            </w:r>
          </w:p>
        </w:tc>
      </w:tr>
    </w:tbl>
    <w:p w:rsidR="00F541C1" w:rsidRPr="004F33F2" w:rsidRDefault="00F541C1">
      <w:pPr>
        <w:rPr>
          <w:rFonts w:ascii="Arial Narrow" w:hAnsi="Arial Narrow"/>
        </w:rPr>
      </w:pPr>
    </w:p>
    <w:p w:rsidR="00F541C1" w:rsidRPr="004F33F2" w:rsidRDefault="00F541C1">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rsidR="00F541C1" w:rsidRPr="004F33F2" w:rsidRDefault="00F541C1">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F541C1" w:rsidRPr="004F33F2" w:rsidTr="00796EC7">
        <w:trPr>
          <w:trHeight w:val="345"/>
        </w:trPr>
        <w:tc>
          <w:tcPr>
            <w:tcW w:w="1627" w:type="dxa"/>
            <w:tcBorders>
              <w:top w:val="nil"/>
              <w:left w:val="nil"/>
              <w:bottom w:val="nil"/>
              <w:right w:val="nil"/>
            </w:tcBorders>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F541C1" w:rsidRPr="004F33F2" w:rsidRDefault="00F541C1">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rsidR="00F541C1" w:rsidRPr="002262E8" w:rsidRDefault="00F541C1">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rsidR="00F541C1" w:rsidRPr="00CA6EEA" w:rsidRDefault="00F541C1">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rsidR="00F541C1" w:rsidRPr="00CA6EEA" w:rsidRDefault="00F541C1">
            <w:pPr>
              <w:rPr>
                <w:rFonts w:ascii="Arial Narrow" w:hAnsi="Arial Narrow"/>
                <w:b/>
                <w:bCs/>
                <w:sz w:val="20"/>
                <w:szCs w:val="20"/>
              </w:rPr>
            </w:pPr>
            <w:r w:rsidRPr="00CA6EEA">
              <w:rPr>
                <w:rFonts w:ascii="Arial Narrow" w:hAnsi="Arial Narrow"/>
                <w:b/>
                <w:bCs/>
                <w:sz w:val="20"/>
                <w:szCs w:val="20"/>
              </w:rPr>
              <w:t>nie</w:t>
            </w:r>
          </w:p>
        </w:tc>
      </w:tr>
    </w:tbl>
    <w:p w:rsidR="00F541C1" w:rsidRPr="004F33F2" w:rsidRDefault="00F541C1">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F541C1" w:rsidRPr="004F33F2" w:rsidTr="00796EC7">
        <w:trPr>
          <w:trHeight w:val="345"/>
        </w:trPr>
        <w:tc>
          <w:tcPr>
            <w:tcW w:w="1628" w:type="dxa"/>
            <w:tcBorders>
              <w:top w:val="nil"/>
              <w:left w:val="nil"/>
              <w:bottom w:val="nil"/>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F541C1" w:rsidRPr="004F33F2" w:rsidRDefault="00F541C1">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rsidR="00F541C1" w:rsidRPr="004F33F2" w:rsidRDefault="00F541C1">
            <w:pPr>
              <w:rPr>
                <w:rFonts w:ascii="Arial Narrow" w:hAnsi="Arial Narrow"/>
                <w:b/>
                <w:bCs/>
              </w:rPr>
            </w:pPr>
            <w:r w:rsidRPr="004F33F2">
              <w:rPr>
                <w:rFonts w:ascii="Arial Narrow" w:hAnsi="Arial Narrow"/>
                <w:b/>
                <w:bCs/>
              </w:rPr>
              <w:t>nie dotyczy</w:t>
            </w:r>
          </w:p>
        </w:tc>
      </w:tr>
    </w:tbl>
    <w:p w:rsidR="00F541C1" w:rsidRPr="004F33F2" w:rsidRDefault="00F541C1">
      <w:pPr>
        <w:jc w:val="both"/>
        <w:rPr>
          <w:rFonts w:ascii="Arial Narrow" w:hAnsi="Arial Narrow"/>
          <w:b/>
          <w:sz w:val="20"/>
          <w:szCs w:val="20"/>
        </w:rPr>
      </w:pPr>
    </w:p>
    <w:p w:rsidR="00F541C1" w:rsidRPr="004F33F2" w:rsidRDefault="00F541C1">
      <w:pPr>
        <w:jc w:val="both"/>
        <w:rPr>
          <w:rFonts w:ascii="Arial Narrow" w:hAnsi="Arial Narrow"/>
          <w:b/>
          <w:sz w:val="20"/>
          <w:szCs w:val="20"/>
        </w:rPr>
      </w:pPr>
    </w:p>
    <w:p w:rsidR="00F541C1" w:rsidRPr="004F33F2" w:rsidRDefault="00F541C1">
      <w:pPr>
        <w:jc w:val="both"/>
        <w:rPr>
          <w:rFonts w:ascii="Arial Narrow" w:hAnsi="Arial Narrow"/>
          <w:sz w:val="20"/>
          <w:szCs w:val="20"/>
        </w:rPr>
      </w:pPr>
    </w:p>
    <w:p w:rsidR="00F541C1" w:rsidRPr="004F33F2" w:rsidRDefault="00F541C1">
      <w:pPr>
        <w:jc w:val="both"/>
        <w:rPr>
          <w:rFonts w:ascii="Arial Narrow" w:hAnsi="Arial Narrow"/>
          <w:b/>
          <w:bCs/>
          <w:sz w:val="20"/>
          <w:szCs w:val="20"/>
        </w:rPr>
      </w:pPr>
    </w:p>
    <w:p w:rsidR="00F541C1" w:rsidRPr="004F33F2" w:rsidRDefault="00F541C1">
      <w:pPr>
        <w:jc w:val="both"/>
        <w:rPr>
          <w:rFonts w:ascii="Arial Narrow" w:hAnsi="Arial Narrow"/>
          <w:b/>
          <w:bCs/>
          <w:sz w:val="20"/>
          <w:szCs w:val="20"/>
        </w:rPr>
      </w:pPr>
    </w:p>
    <w:p w:rsidR="00F541C1" w:rsidRPr="004F33F2" w:rsidRDefault="00F541C1">
      <w:pPr>
        <w:jc w:val="both"/>
        <w:rPr>
          <w:rFonts w:ascii="Arial Narrow" w:hAnsi="Arial Narrow"/>
          <w:b/>
          <w:bCs/>
          <w:sz w:val="20"/>
          <w:szCs w:val="20"/>
        </w:rPr>
      </w:pPr>
    </w:p>
    <w:p w:rsidR="00F541C1" w:rsidRPr="004F33F2" w:rsidRDefault="00F541C1">
      <w:pPr>
        <w:jc w:val="both"/>
        <w:rPr>
          <w:rFonts w:ascii="Arial Narrow" w:hAnsi="Arial Narrow"/>
          <w:b/>
          <w:bCs/>
          <w:sz w:val="20"/>
          <w:szCs w:val="20"/>
        </w:rPr>
      </w:pPr>
    </w:p>
    <w:p w:rsidR="00F541C1" w:rsidRPr="004F33F2" w:rsidRDefault="00F541C1">
      <w:pPr>
        <w:jc w:val="both"/>
        <w:rPr>
          <w:rFonts w:ascii="Arial Narrow" w:hAnsi="Arial Narrow"/>
          <w:b/>
          <w:bCs/>
          <w:sz w:val="20"/>
          <w:szCs w:val="20"/>
        </w:rPr>
      </w:pPr>
    </w:p>
    <w:p w:rsidR="00F541C1" w:rsidRPr="004F33F2" w:rsidRDefault="00F541C1">
      <w:pPr>
        <w:jc w:val="both"/>
        <w:rPr>
          <w:rFonts w:ascii="Arial Narrow" w:hAnsi="Arial Narrow"/>
          <w:b/>
          <w:bCs/>
          <w:sz w:val="20"/>
          <w:szCs w:val="20"/>
        </w:rPr>
      </w:pPr>
    </w:p>
    <w:p w:rsidR="00F541C1" w:rsidRPr="002262E8" w:rsidRDefault="00F541C1">
      <w:pPr>
        <w:ind w:left="142"/>
        <w:jc w:val="both"/>
        <w:rPr>
          <w:rFonts w:ascii="Arial Narrow" w:hAnsi="Arial Narrow"/>
          <w:b/>
          <w:sz w:val="20"/>
        </w:rPr>
      </w:pPr>
      <w:r w:rsidRPr="002262E8">
        <w:rPr>
          <w:rFonts w:ascii="Arial Narrow" w:hAnsi="Arial Narrow"/>
          <w:b/>
          <w:sz w:val="20"/>
        </w:rPr>
        <w:t>………………………………………………………………………………………..</w:t>
      </w:r>
    </w:p>
    <w:p w:rsidR="00F541C1" w:rsidRPr="00CA6EEA" w:rsidRDefault="00F541C1"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rsidR="00F541C1" w:rsidRPr="00067EF2" w:rsidRDefault="00F541C1"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rsidR="00F541C1" w:rsidRPr="00067EF2" w:rsidRDefault="00F541C1" w:rsidP="004054B5">
      <w:pPr>
        <w:spacing w:line="276" w:lineRule="auto"/>
        <w:rPr>
          <w:rFonts w:ascii="Arial Narrow" w:hAnsi="Arial Narrow"/>
          <w:sz w:val="22"/>
          <w:szCs w:val="22"/>
        </w:rPr>
      </w:pPr>
    </w:p>
    <w:p w:rsidR="00F541C1" w:rsidRPr="008D5991" w:rsidRDefault="00F541C1" w:rsidP="004054B5">
      <w:pPr>
        <w:spacing w:line="276" w:lineRule="auto"/>
        <w:rPr>
          <w:rFonts w:ascii="Arial Narrow" w:hAnsi="Arial Narrow"/>
          <w:sz w:val="22"/>
          <w:szCs w:val="22"/>
        </w:rPr>
      </w:pPr>
    </w:p>
    <w:p w:rsidR="00F541C1" w:rsidRPr="008D5991" w:rsidRDefault="00F541C1" w:rsidP="004054B5">
      <w:pPr>
        <w:spacing w:line="276" w:lineRule="auto"/>
        <w:rPr>
          <w:rFonts w:ascii="Arial Narrow" w:hAnsi="Arial Narrow"/>
          <w:sz w:val="22"/>
          <w:szCs w:val="22"/>
        </w:rPr>
      </w:pPr>
    </w:p>
    <w:p w:rsidR="00F541C1" w:rsidRPr="008D5991" w:rsidRDefault="00F541C1" w:rsidP="004054B5">
      <w:pPr>
        <w:spacing w:line="276" w:lineRule="auto"/>
        <w:rPr>
          <w:rFonts w:ascii="Arial Narrow" w:hAnsi="Arial Narrow"/>
          <w:sz w:val="22"/>
          <w:szCs w:val="22"/>
        </w:rPr>
      </w:pPr>
    </w:p>
    <w:p w:rsidR="00F541C1" w:rsidRPr="00941A7F" w:rsidRDefault="00F541C1" w:rsidP="004054B5">
      <w:pPr>
        <w:spacing w:line="276" w:lineRule="auto"/>
        <w:rPr>
          <w:rFonts w:ascii="Arial Narrow" w:hAnsi="Arial Narrow"/>
          <w:sz w:val="22"/>
          <w:szCs w:val="22"/>
        </w:rPr>
      </w:pPr>
    </w:p>
    <w:p w:rsidR="00F541C1" w:rsidRPr="00941A7F" w:rsidRDefault="00F541C1" w:rsidP="004054B5">
      <w:pPr>
        <w:spacing w:line="276" w:lineRule="auto"/>
        <w:rPr>
          <w:rFonts w:ascii="Arial Narrow" w:hAnsi="Arial Narrow"/>
          <w:sz w:val="22"/>
          <w:szCs w:val="22"/>
        </w:rPr>
      </w:pPr>
    </w:p>
    <w:p w:rsidR="00F541C1" w:rsidRPr="003A663B" w:rsidRDefault="00F541C1" w:rsidP="004054B5">
      <w:pPr>
        <w:spacing w:line="276" w:lineRule="auto"/>
        <w:rPr>
          <w:rFonts w:ascii="Arial Narrow" w:hAnsi="Arial Narrow"/>
          <w:sz w:val="22"/>
          <w:szCs w:val="22"/>
        </w:rPr>
      </w:pPr>
    </w:p>
    <w:p w:rsidR="00F541C1" w:rsidRPr="003A663B" w:rsidRDefault="00F541C1" w:rsidP="004054B5">
      <w:pPr>
        <w:spacing w:line="276" w:lineRule="auto"/>
        <w:rPr>
          <w:rFonts w:ascii="Arial Narrow" w:hAnsi="Arial Narrow"/>
          <w:sz w:val="22"/>
          <w:szCs w:val="22"/>
        </w:rPr>
      </w:pPr>
    </w:p>
    <w:p w:rsidR="00F541C1" w:rsidRPr="003A663B" w:rsidRDefault="00F541C1" w:rsidP="004054B5">
      <w:pPr>
        <w:spacing w:line="276" w:lineRule="auto"/>
        <w:rPr>
          <w:rFonts w:ascii="Arial Narrow" w:hAnsi="Arial Narrow"/>
          <w:sz w:val="22"/>
          <w:szCs w:val="22"/>
        </w:rPr>
      </w:pPr>
    </w:p>
    <w:p w:rsidR="00F541C1" w:rsidRPr="00176DCA" w:rsidRDefault="00F541C1" w:rsidP="004054B5">
      <w:pPr>
        <w:spacing w:line="276" w:lineRule="auto"/>
        <w:rPr>
          <w:rFonts w:ascii="Arial Narrow" w:hAnsi="Arial Narrow"/>
          <w:sz w:val="22"/>
          <w:szCs w:val="22"/>
        </w:rPr>
      </w:pPr>
    </w:p>
    <w:p w:rsidR="00F541C1" w:rsidRDefault="00F541C1" w:rsidP="004054B5">
      <w:pPr>
        <w:spacing w:line="276" w:lineRule="auto"/>
        <w:rPr>
          <w:rFonts w:ascii="Arial Narrow" w:hAnsi="Arial Narrow"/>
          <w:sz w:val="22"/>
          <w:szCs w:val="22"/>
        </w:rPr>
        <w:sectPr w:rsidR="00F541C1" w:rsidSect="000F6CF4">
          <w:pgSz w:w="11906" w:h="16838"/>
          <w:pgMar w:top="1417" w:right="1417" w:bottom="1417" w:left="1418" w:header="708" w:footer="708" w:gutter="0"/>
          <w:cols w:space="708"/>
          <w:docGrid w:linePitch="360"/>
        </w:sectPr>
      </w:pPr>
    </w:p>
    <w:p w:rsidR="00F541C1" w:rsidRPr="00176DCA" w:rsidRDefault="00F541C1" w:rsidP="004054B5">
      <w:pPr>
        <w:spacing w:line="276" w:lineRule="auto"/>
        <w:rPr>
          <w:rFonts w:ascii="Arial Narrow" w:hAnsi="Arial Narrow"/>
          <w:sz w:val="22"/>
          <w:szCs w:val="22"/>
        </w:rPr>
      </w:pPr>
    </w:p>
    <w:p w:rsidR="00F541C1" w:rsidRPr="004F33F2" w:rsidRDefault="00F541C1" w:rsidP="007A0EE7">
      <w:pPr>
        <w:ind w:left="142"/>
        <w:rPr>
          <w:rFonts w:ascii="Arial Narrow" w:hAnsi="Arial Narrow"/>
          <w:b/>
        </w:rPr>
      </w:pPr>
      <w:r w:rsidRPr="004F33F2">
        <w:rPr>
          <w:rFonts w:ascii="Arial Narrow" w:hAnsi="Arial Narrow"/>
          <w:b/>
        </w:rPr>
        <w:t>Ad. Załącznik nr 14</w:t>
      </w:r>
    </w:p>
    <w:p w:rsidR="00F541C1" w:rsidRPr="004F33F2" w:rsidRDefault="00F541C1" w:rsidP="007A0EE7">
      <w:pPr>
        <w:ind w:left="142"/>
        <w:rPr>
          <w:rFonts w:ascii="Arial Narrow" w:hAnsi="Arial Narrow"/>
          <w:b/>
        </w:rPr>
      </w:pPr>
    </w:p>
    <w:p w:rsidR="00F541C1" w:rsidRPr="004F33F2" w:rsidRDefault="00F541C1"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rsidR="00F541C1" w:rsidRPr="004F33F2" w:rsidRDefault="00F541C1"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rsidR="00F541C1" w:rsidRPr="004F33F2" w:rsidRDefault="00F541C1" w:rsidP="007A0EE7">
      <w:pPr>
        <w:ind w:left="142"/>
        <w:rPr>
          <w:rFonts w:ascii="Arial Narrow" w:hAnsi="Arial Narrow"/>
          <w:b/>
          <w:bCs/>
        </w:rPr>
      </w:pPr>
    </w:p>
    <w:p w:rsidR="00F541C1" w:rsidRPr="004F33F2" w:rsidRDefault="00F541C1"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FootnoteReference"/>
          <w:rFonts w:ascii="Arial Narrow" w:hAnsi="Arial Narrow"/>
          <w:b/>
          <w:bCs/>
        </w:rPr>
        <w:footnoteReference w:id="31"/>
      </w:r>
    </w:p>
    <w:p w:rsidR="00F541C1" w:rsidRPr="004F33F2" w:rsidRDefault="00F541C1" w:rsidP="007A0EE7">
      <w:pPr>
        <w:ind w:left="142"/>
        <w:rPr>
          <w:rFonts w:ascii="Arial Narrow" w:hAnsi="Arial Narrow"/>
          <w:b/>
          <w:bCs/>
        </w:rPr>
      </w:pPr>
    </w:p>
    <w:p w:rsidR="00F541C1" w:rsidRPr="00AB5B02" w:rsidRDefault="00F541C1" w:rsidP="007A0EE7">
      <w:pPr>
        <w:ind w:left="142"/>
        <w:jc w:val="both"/>
        <w:rPr>
          <w:rFonts w:ascii="Arial Narrow" w:hAnsi="Arial Narrow"/>
          <w:sz w:val="22"/>
          <w:szCs w:val="22"/>
        </w:rPr>
      </w:pPr>
      <w:r w:rsidRPr="00AB5B02">
        <w:rPr>
          <w:rFonts w:ascii="Arial Narrow" w:hAnsi="Arial Narrow"/>
          <w:sz w:val="22"/>
          <w:szCs w:val="22"/>
        </w:rPr>
        <w:t xml:space="preserve">W związku z ubieganiem się o przyznanie dofinansowania ze środków </w:t>
      </w:r>
      <w:r w:rsidRPr="00AB5B02">
        <w:rPr>
          <w:rFonts w:ascii="Arial Narrow" w:hAnsi="Arial Narrow"/>
          <w:iCs/>
          <w:sz w:val="22"/>
          <w:szCs w:val="22"/>
        </w:rPr>
        <w:t>Regionalnego Programu Operacyjnego Województwa Łódzkiego na lata 2014–2020</w:t>
      </w:r>
      <w:r w:rsidRPr="00AB5B02">
        <w:rPr>
          <w:rFonts w:ascii="Arial Narrow" w:hAnsi="Arial Narrow"/>
          <w:sz w:val="22"/>
          <w:szCs w:val="22"/>
        </w:rPr>
        <w:t xml:space="preserve"> na realizację projektu pn.</w:t>
      </w:r>
    </w:p>
    <w:p w:rsidR="00F541C1" w:rsidRPr="00AB5B02" w:rsidRDefault="00F541C1" w:rsidP="007A0EE7">
      <w:pPr>
        <w:ind w:left="142"/>
        <w:jc w:val="both"/>
        <w:rPr>
          <w:rFonts w:ascii="Arial Narrow" w:hAnsi="Arial Narrow"/>
          <w:sz w:val="22"/>
          <w:szCs w:val="22"/>
        </w:rPr>
      </w:pPr>
    </w:p>
    <w:p w:rsidR="00F541C1" w:rsidRPr="00AB5B02" w:rsidRDefault="00F541C1" w:rsidP="007A0EE7">
      <w:pPr>
        <w:ind w:left="142"/>
        <w:jc w:val="both"/>
        <w:rPr>
          <w:rFonts w:ascii="Arial Narrow" w:hAnsi="Arial Narrow"/>
          <w:sz w:val="22"/>
          <w:szCs w:val="22"/>
        </w:rPr>
      </w:pPr>
      <w:r w:rsidRPr="00AB5B02">
        <w:rPr>
          <w:rFonts w:ascii="Arial Narrow" w:hAnsi="Arial Narrow"/>
          <w:sz w:val="22"/>
          <w:szCs w:val="22"/>
        </w:rPr>
        <w:t xml:space="preserve"> ……............................................................................................................................................</w:t>
      </w:r>
    </w:p>
    <w:p w:rsidR="00F541C1" w:rsidRPr="00AB5B02" w:rsidRDefault="00F541C1" w:rsidP="007A0EE7">
      <w:pPr>
        <w:ind w:left="142"/>
        <w:jc w:val="both"/>
        <w:rPr>
          <w:rFonts w:ascii="Arial Narrow" w:hAnsi="Arial Narrow"/>
          <w:sz w:val="22"/>
          <w:szCs w:val="22"/>
        </w:rPr>
      </w:pPr>
      <w:r w:rsidRPr="00AB5B02">
        <w:rPr>
          <w:rFonts w:ascii="Arial Narrow" w:hAnsi="Arial Narrow"/>
          <w:sz w:val="22"/>
          <w:szCs w:val="22"/>
        </w:rPr>
        <w:t xml:space="preserve">oświadczam, że na dzień złożenia wniosku przedsiębiorstwo spełnia </w:t>
      </w:r>
      <w:r w:rsidRPr="00AB5B02">
        <w:rPr>
          <w:rFonts w:ascii="Arial Narrow" w:hAnsi="Arial Narrow"/>
          <w:b/>
          <w:bCs/>
          <w:sz w:val="22"/>
          <w:szCs w:val="22"/>
        </w:rPr>
        <w:t xml:space="preserve">wszystkie kryteria, </w:t>
      </w:r>
      <w:r w:rsidRPr="00AB5B02">
        <w:rPr>
          <w:rFonts w:ascii="Arial Narrow" w:hAnsi="Arial Narrow"/>
          <w:sz w:val="22"/>
          <w:szCs w:val="22"/>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F541C1" w:rsidRPr="004F33F2" w:rsidTr="00D93C36">
        <w:trPr>
          <w:trHeight w:val="306"/>
          <w:jc w:val="center"/>
        </w:trPr>
        <w:tc>
          <w:tcPr>
            <w:tcW w:w="1008" w:type="dxa"/>
            <w:vAlign w:val="center"/>
          </w:tcPr>
          <w:p w:rsidR="00F541C1" w:rsidRPr="004F33F2" w:rsidRDefault="00F541C1" w:rsidP="00D93C36">
            <w:pPr>
              <w:ind w:left="142"/>
              <w:rPr>
                <w:rFonts w:ascii="Arial Narrow" w:hAnsi="Arial Narrow"/>
              </w:rPr>
            </w:pPr>
          </w:p>
        </w:tc>
        <w:tc>
          <w:tcPr>
            <w:tcW w:w="5580" w:type="dxa"/>
            <w:shd w:val="clear" w:color="auto" w:fill="D9D9D9"/>
            <w:vAlign w:val="center"/>
          </w:tcPr>
          <w:p w:rsidR="00F541C1" w:rsidRPr="004F33F2" w:rsidRDefault="00F541C1" w:rsidP="00D93C36">
            <w:pPr>
              <w:ind w:left="142"/>
              <w:rPr>
                <w:rFonts w:ascii="Arial Narrow" w:hAnsi="Arial Narrow"/>
                <w:b/>
                <w:bCs/>
              </w:rPr>
            </w:pPr>
            <w:r w:rsidRPr="004F33F2">
              <w:rPr>
                <w:rFonts w:ascii="Arial Narrow" w:hAnsi="Arial Narrow"/>
                <w:b/>
                <w:bCs/>
              </w:rPr>
              <w:t>MIKROPRZEDSIĘBIORCY</w:t>
            </w:r>
          </w:p>
        </w:tc>
      </w:tr>
      <w:tr w:rsidR="00F541C1" w:rsidRPr="004F33F2" w:rsidTr="00D93C36">
        <w:trPr>
          <w:trHeight w:val="347"/>
          <w:jc w:val="center"/>
        </w:trPr>
        <w:tc>
          <w:tcPr>
            <w:tcW w:w="1008" w:type="dxa"/>
            <w:vAlign w:val="center"/>
          </w:tcPr>
          <w:p w:rsidR="00F541C1" w:rsidRPr="004F33F2" w:rsidRDefault="00F541C1" w:rsidP="00D93C36">
            <w:pPr>
              <w:ind w:left="142"/>
              <w:rPr>
                <w:rFonts w:ascii="Arial Narrow" w:hAnsi="Arial Narrow"/>
              </w:rPr>
            </w:pPr>
          </w:p>
        </w:tc>
        <w:tc>
          <w:tcPr>
            <w:tcW w:w="5580" w:type="dxa"/>
            <w:shd w:val="clear" w:color="auto" w:fill="D9D9D9"/>
            <w:vAlign w:val="center"/>
          </w:tcPr>
          <w:p w:rsidR="00F541C1" w:rsidRPr="004F33F2" w:rsidRDefault="00F541C1" w:rsidP="00D93C36">
            <w:pPr>
              <w:ind w:left="142"/>
              <w:rPr>
                <w:rFonts w:ascii="Arial Narrow" w:hAnsi="Arial Narrow"/>
              </w:rPr>
            </w:pPr>
            <w:r w:rsidRPr="004F33F2">
              <w:rPr>
                <w:rFonts w:ascii="Arial Narrow" w:hAnsi="Arial Narrow"/>
                <w:b/>
                <w:bCs/>
              </w:rPr>
              <w:t>MAŁEGO PRZEDSIĘBIORCY</w:t>
            </w:r>
          </w:p>
        </w:tc>
      </w:tr>
      <w:tr w:rsidR="00F541C1" w:rsidRPr="004F33F2" w:rsidTr="00D93C36">
        <w:trPr>
          <w:trHeight w:val="302"/>
          <w:jc w:val="center"/>
        </w:trPr>
        <w:tc>
          <w:tcPr>
            <w:tcW w:w="1008" w:type="dxa"/>
            <w:vAlign w:val="center"/>
          </w:tcPr>
          <w:p w:rsidR="00F541C1" w:rsidRPr="004F33F2" w:rsidRDefault="00F541C1" w:rsidP="00D93C36">
            <w:pPr>
              <w:ind w:left="142"/>
              <w:rPr>
                <w:rFonts w:ascii="Arial Narrow" w:hAnsi="Arial Narrow"/>
              </w:rPr>
            </w:pPr>
          </w:p>
        </w:tc>
        <w:tc>
          <w:tcPr>
            <w:tcW w:w="5580" w:type="dxa"/>
            <w:shd w:val="clear" w:color="auto" w:fill="D9D9D9"/>
            <w:vAlign w:val="center"/>
          </w:tcPr>
          <w:p w:rsidR="00F541C1" w:rsidRPr="004F33F2" w:rsidRDefault="00F541C1" w:rsidP="00D93C36">
            <w:pPr>
              <w:ind w:left="142"/>
              <w:rPr>
                <w:rFonts w:ascii="Arial Narrow" w:hAnsi="Arial Narrow"/>
              </w:rPr>
            </w:pPr>
            <w:r w:rsidRPr="004F33F2">
              <w:rPr>
                <w:rFonts w:ascii="Arial Narrow" w:hAnsi="Arial Narrow"/>
                <w:b/>
                <w:bCs/>
              </w:rPr>
              <w:t>ŚREDNIEGO PRZEDSIĘBIORCY</w:t>
            </w:r>
          </w:p>
        </w:tc>
      </w:tr>
      <w:tr w:rsidR="00F541C1" w:rsidRPr="004F33F2" w:rsidTr="00D93C36">
        <w:trPr>
          <w:trHeight w:val="302"/>
          <w:jc w:val="center"/>
        </w:trPr>
        <w:tc>
          <w:tcPr>
            <w:tcW w:w="1008" w:type="dxa"/>
            <w:vAlign w:val="center"/>
          </w:tcPr>
          <w:p w:rsidR="00F541C1" w:rsidRPr="004F33F2" w:rsidRDefault="00F541C1" w:rsidP="00D93C36">
            <w:pPr>
              <w:ind w:left="142"/>
              <w:rPr>
                <w:rFonts w:ascii="Arial Narrow" w:hAnsi="Arial Narrow"/>
              </w:rPr>
            </w:pPr>
          </w:p>
        </w:tc>
        <w:tc>
          <w:tcPr>
            <w:tcW w:w="5580" w:type="dxa"/>
            <w:shd w:val="clear" w:color="auto" w:fill="D9D9D9"/>
            <w:vAlign w:val="center"/>
          </w:tcPr>
          <w:p w:rsidR="00F541C1" w:rsidRPr="004F33F2" w:rsidRDefault="00F541C1"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FootnoteReference"/>
                <w:rFonts w:ascii="Arial Narrow" w:hAnsi="Arial Narrow"/>
              </w:rPr>
              <w:footnoteReference w:id="32"/>
            </w:r>
          </w:p>
        </w:tc>
      </w:tr>
    </w:tbl>
    <w:p w:rsidR="00F541C1" w:rsidRPr="00AD5BAA" w:rsidRDefault="00F541C1" w:rsidP="007A0EE7">
      <w:pPr>
        <w:ind w:left="142"/>
        <w:rPr>
          <w:rFonts w:ascii="Arial Narrow" w:hAnsi="Arial Narrow"/>
        </w:rPr>
      </w:pPr>
    </w:p>
    <w:p w:rsidR="00F541C1" w:rsidRPr="00AB5B02" w:rsidRDefault="00F541C1" w:rsidP="007A0EE7">
      <w:pPr>
        <w:ind w:left="142"/>
        <w:jc w:val="both"/>
        <w:rPr>
          <w:rFonts w:ascii="Arial Narrow" w:hAnsi="Arial Narrow"/>
          <w:sz w:val="22"/>
          <w:szCs w:val="22"/>
          <w:u w:val="single"/>
        </w:rPr>
      </w:pPr>
      <w:r w:rsidRPr="00AB5B02">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AB5B02">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rsidR="00F541C1" w:rsidRPr="004F33F2" w:rsidRDefault="00F541C1"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F541C1" w:rsidRPr="004F33F2" w:rsidTr="00D93C36">
        <w:tc>
          <w:tcPr>
            <w:tcW w:w="9097" w:type="dxa"/>
            <w:gridSpan w:val="4"/>
            <w:shd w:val="clear" w:color="auto" w:fill="DDD9C3"/>
          </w:tcPr>
          <w:p w:rsidR="00F541C1" w:rsidRPr="004F33F2" w:rsidRDefault="00F541C1"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rsidR="00F541C1" w:rsidRPr="004F33F2" w:rsidRDefault="00F541C1"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F541C1" w:rsidRPr="004F33F2" w:rsidTr="00D93C36">
        <w:tc>
          <w:tcPr>
            <w:tcW w:w="2718" w:type="dxa"/>
            <w:shd w:val="clear" w:color="auto" w:fill="DDD9C3"/>
          </w:tcPr>
          <w:p w:rsidR="00F541C1" w:rsidRPr="004F33F2" w:rsidRDefault="00F541C1" w:rsidP="00D93C36">
            <w:pPr>
              <w:ind w:left="142"/>
              <w:rPr>
                <w:rFonts w:ascii="Arial Narrow" w:hAnsi="Arial Narrow"/>
                <w:bCs/>
                <w:sz w:val="18"/>
                <w:szCs w:val="18"/>
              </w:rPr>
            </w:pPr>
          </w:p>
        </w:tc>
        <w:tc>
          <w:tcPr>
            <w:tcW w:w="2126" w:type="dxa"/>
            <w:shd w:val="clear" w:color="auto" w:fill="DDD9C3"/>
          </w:tcPr>
          <w:p w:rsidR="00F541C1" w:rsidRPr="004F33F2" w:rsidRDefault="00F541C1" w:rsidP="00D93C36">
            <w:pPr>
              <w:pStyle w:val="FootnoteText"/>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rsidR="00F541C1" w:rsidRPr="004F33F2" w:rsidRDefault="00F541C1" w:rsidP="00D93C36">
            <w:pPr>
              <w:pStyle w:val="BodyText"/>
              <w:ind w:left="142"/>
              <w:jc w:val="center"/>
              <w:rPr>
                <w:rFonts w:ascii="Arial Narrow" w:hAnsi="Arial Narrow"/>
                <w:sz w:val="18"/>
                <w:szCs w:val="18"/>
              </w:rPr>
            </w:pPr>
            <w:r w:rsidRPr="004F33F2">
              <w:rPr>
                <w:rFonts w:ascii="Arial Narrow" w:hAnsi="Arial Narrow"/>
                <w:sz w:val="18"/>
                <w:szCs w:val="18"/>
              </w:rPr>
              <w:t xml:space="preserve">(od dd.mm.rr </w:t>
            </w:r>
          </w:p>
          <w:p w:rsidR="00F541C1" w:rsidRPr="004F33F2" w:rsidRDefault="00F541C1" w:rsidP="00D93C36">
            <w:pPr>
              <w:pStyle w:val="BodyText"/>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shd w:val="clear" w:color="auto" w:fill="DDD9C3"/>
          </w:tcPr>
          <w:p w:rsidR="00F541C1" w:rsidRPr="004F33F2" w:rsidRDefault="00F541C1"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rsidR="00F541C1" w:rsidRPr="002262E8" w:rsidRDefault="00F541C1" w:rsidP="00D93C36">
            <w:pPr>
              <w:pStyle w:val="BodyText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rsidR="00F541C1" w:rsidRPr="00CA6EEA" w:rsidRDefault="00F541C1" w:rsidP="00D93C36">
            <w:pPr>
              <w:pStyle w:val="BodyText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shd w:val="clear" w:color="auto" w:fill="DDD9C3"/>
          </w:tcPr>
          <w:p w:rsidR="00F541C1" w:rsidRPr="00CA6EEA" w:rsidRDefault="00F541C1" w:rsidP="00D93C36">
            <w:pPr>
              <w:pStyle w:val="BodyText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rsidR="00F541C1" w:rsidRPr="00CA6EEA" w:rsidRDefault="00F541C1" w:rsidP="00D93C36">
            <w:pPr>
              <w:pStyle w:val="BodyText2"/>
              <w:spacing w:after="0" w:line="240" w:lineRule="auto"/>
              <w:ind w:left="142" w:right="355"/>
              <w:jc w:val="center"/>
              <w:rPr>
                <w:rFonts w:ascii="Arial Narrow" w:hAnsi="Arial Narrow"/>
                <w:sz w:val="18"/>
                <w:szCs w:val="18"/>
              </w:rPr>
            </w:pPr>
          </w:p>
          <w:p w:rsidR="00F541C1" w:rsidRPr="00CA6EEA" w:rsidRDefault="00F541C1" w:rsidP="00D93C36">
            <w:pPr>
              <w:pStyle w:val="BodyText2"/>
              <w:spacing w:after="0" w:line="240" w:lineRule="auto"/>
              <w:ind w:left="142"/>
              <w:jc w:val="center"/>
              <w:rPr>
                <w:rFonts w:ascii="Arial Narrow" w:hAnsi="Arial Narrow"/>
                <w:sz w:val="18"/>
                <w:szCs w:val="18"/>
              </w:rPr>
            </w:pPr>
          </w:p>
          <w:p w:rsidR="00F541C1" w:rsidRPr="00067EF2" w:rsidRDefault="00F541C1" w:rsidP="00D93C36">
            <w:pPr>
              <w:pStyle w:val="BodyText2"/>
              <w:spacing w:after="0" w:line="240" w:lineRule="auto"/>
              <w:ind w:left="142"/>
              <w:rPr>
                <w:rFonts w:ascii="Arial Narrow" w:hAnsi="Arial Narrow"/>
                <w:sz w:val="18"/>
                <w:szCs w:val="18"/>
              </w:rPr>
            </w:pPr>
          </w:p>
          <w:p w:rsidR="00F541C1" w:rsidRPr="00067EF2" w:rsidRDefault="00F541C1" w:rsidP="00D93C36">
            <w:pPr>
              <w:pStyle w:val="BodyText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F541C1" w:rsidRPr="004F33F2" w:rsidTr="00D93C36">
        <w:tc>
          <w:tcPr>
            <w:tcW w:w="2718" w:type="dxa"/>
            <w:shd w:val="clear" w:color="auto" w:fill="DDD9C3"/>
          </w:tcPr>
          <w:p w:rsidR="00F541C1" w:rsidRPr="004F33F2" w:rsidRDefault="00F541C1"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Pr>
          <w:p w:rsidR="00F541C1" w:rsidRPr="004F33F2" w:rsidRDefault="00F541C1" w:rsidP="00D93C36">
            <w:pPr>
              <w:ind w:left="142"/>
              <w:jc w:val="center"/>
              <w:rPr>
                <w:rFonts w:ascii="Arial Narrow" w:hAnsi="Arial Narrow"/>
                <w:sz w:val="18"/>
                <w:szCs w:val="18"/>
              </w:rPr>
            </w:pPr>
          </w:p>
        </w:tc>
        <w:tc>
          <w:tcPr>
            <w:tcW w:w="2268" w:type="dxa"/>
          </w:tcPr>
          <w:p w:rsidR="00F541C1" w:rsidRPr="004F33F2" w:rsidRDefault="00F541C1" w:rsidP="00D93C36">
            <w:pPr>
              <w:ind w:left="142"/>
              <w:jc w:val="center"/>
              <w:rPr>
                <w:rFonts w:ascii="Arial Narrow" w:hAnsi="Arial Narrow"/>
                <w:sz w:val="18"/>
                <w:szCs w:val="18"/>
              </w:rPr>
            </w:pPr>
          </w:p>
        </w:tc>
        <w:tc>
          <w:tcPr>
            <w:tcW w:w="1985" w:type="dxa"/>
          </w:tcPr>
          <w:p w:rsidR="00F541C1" w:rsidRPr="004F33F2" w:rsidRDefault="00F541C1" w:rsidP="00D93C36">
            <w:pPr>
              <w:ind w:left="142"/>
              <w:jc w:val="center"/>
              <w:rPr>
                <w:rFonts w:ascii="Arial Narrow" w:hAnsi="Arial Narrow"/>
                <w:sz w:val="18"/>
                <w:szCs w:val="18"/>
              </w:rPr>
            </w:pPr>
          </w:p>
        </w:tc>
      </w:tr>
      <w:tr w:rsidR="00F541C1" w:rsidRPr="004F33F2" w:rsidTr="00D93C36">
        <w:tc>
          <w:tcPr>
            <w:tcW w:w="2718" w:type="dxa"/>
            <w:shd w:val="clear" w:color="auto" w:fill="DDD9C3"/>
          </w:tcPr>
          <w:p w:rsidR="00F541C1" w:rsidRPr="004F33F2" w:rsidRDefault="00F541C1"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F541C1" w:rsidRPr="004F33F2" w:rsidRDefault="00F541C1" w:rsidP="00D93C36">
            <w:pPr>
              <w:ind w:left="142"/>
              <w:jc w:val="center"/>
              <w:rPr>
                <w:rFonts w:ascii="Arial Narrow" w:hAnsi="Arial Narrow"/>
                <w:bCs/>
                <w:sz w:val="18"/>
                <w:szCs w:val="18"/>
              </w:rPr>
            </w:pPr>
          </w:p>
        </w:tc>
      </w:tr>
    </w:tbl>
    <w:p w:rsidR="00F541C1" w:rsidRPr="00AD5BAA" w:rsidRDefault="00F541C1" w:rsidP="007A0EE7">
      <w:pPr>
        <w:ind w:left="142"/>
        <w:jc w:val="both"/>
        <w:rPr>
          <w:rFonts w:ascii="Arial Narrow" w:hAnsi="Arial Narrow"/>
          <w:b/>
        </w:rPr>
      </w:pPr>
    </w:p>
    <w:p w:rsidR="00F541C1" w:rsidRPr="00AB5B02" w:rsidRDefault="00F541C1" w:rsidP="007A0EE7">
      <w:pPr>
        <w:ind w:left="142"/>
        <w:jc w:val="both"/>
        <w:rPr>
          <w:rFonts w:ascii="Arial Narrow" w:hAnsi="Arial Narrow"/>
          <w:bCs/>
          <w:sz w:val="22"/>
          <w:szCs w:val="22"/>
        </w:rPr>
      </w:pPr>
      <w:r w:rsidRPr="00AB5B02">
        <w:rPr>
          <w:rFonts w:ascii="Arial Narrow" w:hAnsi="Arial Narrow"/>
          <w:sz w:val="22"/>
          <w:szCs w:val="22"/>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AB5B02">
        <w:rPr>
          <w:rFonts w:ascii="Arial Narrow" w:hAnsi="Arial Narrow"/>
          <w:bCs/>
          <w:sz w:val="22"/>
          <w:szCs w:val="22"/>
        </w:rPr>
        <w:t>Rozporządzenia Komisji (UE) nr 651/2014 z dnia 17 czerwca 2014 r. uznające niektóre rodzaje pomocy za zgodne z rynkiem wewnętrznym w zastosowaniu art. 107 i 108 Traktatu</w:t>
      </w:r>
      <w:r w:rsidRPr="00AB5B02">
        <w:rPr>
          <w:rStyle w:val="FootnoteReference"/>
          <w:rFonts w:ascii="Arial Narrow" w:hAnsi="Arial Narrow"/>
          <w:bCs/>
          <w:sz w:val="22"/>
          <w:szCs w:val="22"/>
        </w:rPr>
        <w:footnoteReference w:id="33"/>
      </w:r>
      <w:r w:rsidRPr="00AB5B02">
        <w:rPr>
          <w:rFonts w:ascii="Arial Narrow" w:hAnsi="Arial Narrow"/>
          <w:sz w:val="22"/>
          <w:szCs w:val="22"/>
        </w:rPr>
        <w:t>. W celu ustalenia czy Wnioskodawca jest przedsiębiorstwem samodzielnym należy wypełnić poniższą część załącznika.</w:t>
      </w:r>
    </w:p>
    <w:p w:rsidR="00F541C1" w:rsidRPr="004F33F2" w:rsidRDefault="00F541C1"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rsidR="00F541C1" w:rsidRPr="004F33F2" w:rsidRDefault="00F541C1" w:rsidP="007A0EE7">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7366"/>
        <w:gridCol w:w="58"/>
        <w:gridCol w:w="688"/>
      </w:tblGrid>
      <w:tr w:rsidR="00F541C1" w:rsidRPr="006114C4" w:rsidTr="00D93C36">
        <w:trPr>
          <w:cantSplit/>
          <w:jc w:val="center"/>
        </w:trPr>
        <w:tc>
          <w:tcPr>
            <w:tcW w:w="328" w:type="pct"/>
            <w:tcBorders>
              <w:top w:val="single" w:sz="12" w:space="0" w:color="auto"/>
              <w:right w:val="single" w:sz="6" w:space="0" w:color="auto"/>
            </w:tcBorders>
            <w:shd w:val="clear" w:color="auto" w:fill="D9D9D9"/>
          </w:tcPr>
          <w:p w:rsidR="00F541C1" w:rsidRPr="006114C4" w:rsidRDefault="00F541C1" w:rsidP="00D93C36">
            <w:pPr>
              <w:ind w:left="142"/>
              <w:rPr>
                <w:rFonts w:ascii="Arial Narrow" w:hAnsi="Arial Narrow"/>
                <w:b/>
                <w:bCs/>
              </w:rPr>
            </w:pPr>
            <w:r w:rsidRPr="006114C4">
              <w:rPr>
                <w:rFonts w:ascii="Arial Narrow" w:hAnsi="Arial Narrow"/>
                <w:b/>
                <w:bCs/>
                <w:sz w:val="22"/>
                <w:szCs w:val="22"/>
              </w:rPr>
              <w:t>1.1.</w:t>
            </w:r>
          </w:p>
        </w:tc>
        <w:tc>
          <w:tcPr>
            <w:tcW w:w="4215" w:type="pct"/>
            <w:tcBorders>
              <w:top w:val="single" w:sz="12" w:space="0" w:color="auto"/>
              <w:left w:val="single" w:sz="6" w:space="0" w:color="auto"/>
            </w:tcBorders>
            <w:shd w:val="clear" w:color="auto" w:fill="D9D9D9"/>
          </w:tcPr>
          <w:p w:rsidR="00F541C1" w:rsidRPr="006114C4" w:rsidRDefault="00F541C1" w:rsidP="00D93C36">
            <w:pPr>
              <w:ind w:left="142"/>
              <w:jc w:val="both"/>
              <w:rPr>
                <w:rFonts w:ascii="Arial Narrow" w:hAnsi="Arial Narrow"/>
                <w:b/>
                <w:bCs/>
              </w:rPr>
            </w:pPr>
            <w:r w:rsidRPr="006114C4">
              <w:rPr>
                <w:rFonts w:ascii="Arial Narrow" w:hAnsi="Arial Narrow"/>
                <w:b/>
                <w:bCs/>
                <w:sz w:val="22"/>
                <w:szCs w:val="22"/>
              </w:rPr>
              <w:t xml:space="preserve">Przedsiębiorstwo </w:t>
            </w:r>
            <w:r w:rsidRPr="006114C4">
              <w:rPr>
                <w:rFonts w:ascii="Arial Narrow" w:hAnsi="Arial Narrow"/>
                <w:b/>
                <w:bCs/>
                <w:sz w:val="22"/>
                <w:szCs w:val="22"/>
                <w:u w:val="single"/>
              </w:rPr>
              <w:t>nie posiada</w:t>
            </w:r>
            <w:r w:rsidRPr="006114C4">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F541C1" w:rsidRPr="006114C4" w:rsidRDefault="00F541C1" w:rsidP="00D93C36">
            <w:pPr>
              <w:ind w:left="142"/>
              <w:jc w:val="both"/>
              <w:rPr>
                <w:rFonts w:ascii="Arial Narrow" w:hAnsi="Arial Narrow"/>
                <w:i/>
              </w:rPr>
            </w:pPr>
            <w:r w:rsidRPr="006114C4">
              <w:rPr>
                <w:rFonts w:ascii="Arial Narrow" w:hAnsi="Arial Narrow"/>
                <w:i/>
                <w:sz w:val="22"/>
                <w:szCs w:val="22"/>
              </w:rPr>
              <w:t>W przypadku zaznaczenia odpowiedzi „TAK” przedsiębiorstwo jest samodzielne i nie ma konieczności przeprowadzenia analizy w punktach 1.2-1.5.</w:t>
            </w:r>
          </w:p>
          <w:p w:rsidR="00F541C1" w:rsidRPr="006114C4" w:rsidRDefault="00F541C1" w:rsidP="00D93C36">
            <w:pPr>
              <w:tabs>
                <w:tab w:val="left" w:pos="2820"/>
              </w:tabs>
              <w:ind w:left="142"/>
              <w:jc w:val="both"/>
              <w:rPr>
                <w:rFonts w:ascii="Arial Narrow" w:hAnsi="Arial Narrow"/>
                <w:b/>
                <w:bCs/>
              </w:rPr>
            </w:pPr>
            <w:r w:rsidRPr="006114C4">
              <w:rPr>
                <w:rFonts w:ascii="Arial Narrow" w:hAnsi="Arial Narrow"/>
                <w:i/>
                <w:sz w:val="22"/>
                <w:szCs w:val="22"/>
              </w:rPr>
              <w:t>Należy przejść do pkt. 2 i 3.</w:t>
            </w:r>
            <w:r w:rsidRPr="006114C4">
              <w:rPr>
                <w:rFonts w:ascii="Arial Narrow" w:hAnsi="Arial Narrow"/>
                <w:i/>
                <w:sz w:val="22"/>
                <w:szCs w:val="22"/>
              </w:rPr>
              <w:tab/>
            </w:r>
          </w:p>
        </w:tc>
        <w:tc>
          <w:tcPr>
            <w:tcW w:w="457" w:type="pct"/>
            <w:gridSpan w:val="2"/>
            <w:tcBorders>
              <w:top w:val="single" w:sz="12" w:space="0" w:color="auto"/>
            </w:tcBorders>
          </w:tcPr>
          <w:p w:rsidR="00F541C1" w:rsidRPr="006114C4" w:rsidRDefault="00F541C1" w:rsidP="00D93C36">
            <w:pPr>
              <w:ind w:left="142"/>
              <w:rPr>
                <w:rFonts w:ascii="Arial Narrow" w:hAnsi="Arial Narrow"/>
              </w:rPr>
            </w:pPr>
          </w:p>
        </w:tc>
      </w:tr>
      <w:tr w:rsidR="00F541C1" w:rsidRPr="006114C4" w:rsidTr="00D93C36">
        <w:trPr>
          <w:cantSplit/>
          <w:jc w:val="center"/>
        </w:trPr>
        <w:tc>
          <w:tcPr>
            <w:tcW w:w="328" w:type="pct"/>
            <w:tcBorders>
              <w:right w:val="single" w:sz="6" w:space="0" w:color="auto"/>
            </w:tcBorders>
            <w:shd w:val="clear" w:color="auto" w:fill="E0E0E0"/>
          </w:tcPr>
          <w:p w:rsidR="00F541C1" w:rsidRPr="006114C4" w:rsidRDefault="00F541C1" w:rsidP="00D93C36">
            <w:pPr>
              <w:ind w:left="142"/>
              <w:rPr>
                <w:rFonts w:ascii="Arial Narrow" w:hAnsi="Arial Narrow"/>
                <w:b/>
                <w:bCs/>
              </w:rPr>
            </w:pPr>
            <w:r w:rsidRPr="006114C4">
              <w:rPr>
                <w:rFonts w:ascii="Arial Narrow" w:hAnsi="Arial Narrow"/>
                <w:b/>
                <w:bCs/>
                <w:sz w:val="22"/>
                <w:szCs w:val="22"/>
              </w:rPr>
              <w:t>1.2.</w:t>
            </w:r>
          </w:p>
        </w:tc>
        <w:tc>
          <w:tcPr>
            <w:tcW w:w="4215" w:type="pct"/>
            <w:tcBorders>
              <w:left w:val="single" w:sz="6" w:space="0" w:color="auto"/>
            </w:tcBorders>
            <w:shd w:val="clear" w:color="auto" w:fill="E0E0E0"/>
          </w:tcPr>
          <w:p w:rsidR="00F541C1" w:rsidRPr="006114C4" w:rsidRDefault="00F541C1" w:rsidP="00D93C36">
            <w:pPr>
              <w:ind w:left="142"/>
              <w:rPr>
                <w:rFonts w:ascii="Arial Narrow" w:hAnsi="Arial Narrow"/>
                <w:b/>
                <w:bCs/>
              </w:rPr>
            </w:pPr>
            <w:r w:rsidRPr="006114C4">
              <w:rPr>
                <w:rFonts w:ascii="Arial Narrow" w:hAnsi="Arial Narrow"/>
                <w:b/>
                <w:bCs/>
                <w:sz w:val="22"/>
                <w:szCs w:val="22"/>
              </w:rPr>
              <w:t xml:space="preserve">Następujące podmioty: </w:t>
            </w:r>
          </w:p>
        </w:tc>
        <w:tc>
          <w:tcPr>
            <w:tcW w:w="457" w:type="pct"/>
            <w:gridSpan w:val="2"/>
            <w:tcBorders>
              <w:bottom w:val="single" w:sz="6" w:space="0" w:color="auto"/>
            </w:tcBorders>
            <w:shd w:val="pct10" w:color="auto" w:fill="auto"/>
          </w:tcPr>
          <w:p w:rsidR="00F541C1" w:rsidRPr="006114C4" w:rsidRDefault="00F541C1" w:rsidP="00D93C36">
            <w:pPr>
              <w:ind w:left="142"/>
              <w:rPr>
                <w:rFonts w:ascii="Arial Narrow" w:hAnsi="Arial Narrow"/>
              </w:rPr>
            </w:pPr>
          </w:p>
        </w:tc>
      </w:tr>
      <w:tr w:rsidR="00F541C1" w:rsidRPr="006114C4" w:rsidTr="00D93C36">
        <w:trPr>
          <w:cantSplit/>
          <w:jc w:val="center"/>
        </w:trPr>
        <w:tc>
          <w:tcPr>
            <w:tcW w:w="328" w:type="pct"/>
            <w:tcBorders>
              <w:bottom w:val="single" w:sz="12" w:space="0" w:color="auto"/>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215" w:type="pct"/>
            <w:tcBorders>
              <w:top w:val="single" w:sz="6" w:space="0" w:color="auto"/>
              <w:left w:val="single" w:sz="6" w:space="0" w:color="auto"/>
              <w:bottom w:val="single" w:sz="12" w:space="0" w:color="auto"/>
            </w:tcBorders>
            <w:shd w:val="clear" w:color="auto" w:fill="E0E0E0"/>
          </w:tcPr>
          <w:p w:rsidR="00F541C1" w:rsidRPr="006114C4" w:rsidRDefault="00F541C1" w:rsidP="00FD7D67">
            <w:pPr>
              <w:numPr>
                <w:ilvl w:val="0"/>
                <w:numId w:val="28"/>
              </w:numPr>
              <w:spacing w:after="160" w:line="259" w:lineRule="auto"/>
              <w:jc w:val="both"/>
              <w:rPr>
                <w:rFonts w:ascii="Arial Narrow" w:hAnsi="Arial Narrow"/>
              </w:rPr>
            </w:pPr>
            <w:r w:rsidRPr="006114C4">
              <w:rPr>
                <w:rFonts w:ascii="Arial Narrow" w:hAnsi="Arial Narrow"/>
                <w:sz w:val="22"/>
                <w:szCs w:val="22"/>
              </w:rPr>
              <w:t xml:space="preserve">publiczne korporacje inwestycyjne, spółki </w:t>
            </w:r>
            <w:r w:rsidRPr="006114C4">
              <w:rPr>
                <w:rFonts w:ascii="Arial Narrow" w:hAnsi="Arial Narrow"/>
                <w:i/>
                <w:iCs/>
                <w:sz w:val="22"/>
                <w:szCs w:val="22"/>
              </w:rPr>
              <w:t>venture capital</w:t>
            </w:r>
            <w:r w:rsidRPr="006114C4">
              <w:rPr>
                <w:rFonts w:ascii="Arial Narrow" w:hAnsi="Arial Narrow"/>
                <w:sz w:val="22"/>
                <w:szCs w:val="22"/>
              </w:rPr>
              <w:t xml:space="preserve">, osoby fizyczne lub grupy osób fizycznych prowadzące regularną działalność inwestycyjną w oparciu o </w:t>
            </w:r>
            <w:r w:rsidRPr="006114C4">
              <w:rPr>
                <w:rFonts w:ascii="Arial Narrow" w:hAnsi="Arial Narrow"/>
                <w:i/>
                <w:iCs/>
                <w:sz w:val="22"/>
                <w:szCs w:val="22"/>
              </w:rPr>
              <w:t>venture capital</w:t>
            </w:r>
            <w:r w:rsidRPr="006114C4">
              <w:rPr>
                <w:rFonts w:ascii="Arial Narrow" w:hAnsi="Arial Narrow"/>
                <w:sz w:val="22"/>
                <w:szCs w:val="22"/>
              </w:rPr>
              <w:t>, które inwestują w firmy nienotowane na giełdzie (tzw. „anioły biznesu”), pod warunkiem że całkowita kwota inwestycji tych aniołów biznesu w jedno przedsiębiorstwo wynosi mniej niż 1 250 000 EUR,</w:t>
            </w:r>
          </w:p>
          <w:p w:rsidR="00F541C1" w:rsidRPr="006114C4" w:rsidRDefault="00F541C1" w:rsidP="00FD7D67">
            <w:pPr>
              <w:numPr>
                <w:ilvl w:val="0"/>
                <w:numId w:val="28"/>
              </w:numPr>
              <w:spacing w:after="160" w:line="259" w:lineRule="auto"/>
              <w:jc w:val="both"/>
              <w:rPr>
                <w:rFonts w:ascii="Arial Narrow" w:hAnsi="Arial Narrow"/>
              </w:rPr>
            </w:pPr>
            <w:r w:rsidRPr="006114C4">
              <w:rPr>
                <w:rFonts w:ascii="Arial Narrow" w:hAnsi="Arial Narrow"/>
                <w:sz w:val="22"/>
                <w:szCs w:val="22"/>
              </w:rPr>
              <w:t>uczelnie wyższe lub ośrodki badawcze nienastawione na zysk,</w:t>
            </w:r>
          </w:p>
          <w:p w:rsidR="00F541C1" w:rsidRPr="006114C4" w:rsidRDefault="00F541C1" w:rsidP="00FD7D67">
            <w:pPr>
              <w:numPr>
                <w:ilvl w:val="0"/>
                <w:numId w:val="28"/>
              </w:numPr>
              <w:spacing w:after="160" w:line="259" w:lineRule="auto"/>
              <w:jc w:val="both"/>
              <w:rPr>
                <w:rFonts w:ascii="Arial Narrow" w:hAnsi="Arial Narrow"/>
              </w:rPr>
            </w:pPr>
            <w:r w:rsidRPr="006114C4">
              <w:rPr>
                <w:rFonts w:ascii="Arial Narrow" w:hAnsi="Arial Narrow"/>
                <w:sz w:val="22"/>
                <w:szCs w:val="22"/>
              </w:rPr>
              <w:t>inwestorzy instytucjonalni, w tym fundusze rozwoju regionalnego,</w:t>
            </w:r>
          </w:p>
          <w:p w:rsidR="00F541C1" w:rsidRPr="006114C4" w:rsidRDefault="00F541C1" w:rsidP="00FD7D67">
            <w:pPr>
              <w:numPr>
                <w:ilvl w:val="0"/>
                <w:numId w:val="28"/>
              </w:numPr>
              <w:spacing w:after="160" w:line="259" w:lineRule="auto"/>
              <w:jc w:val="both"/>
              <w:rPr>
                <w:rFonts w:ascii="Arial Narrow" w:hAnsi="Arial Narrow"/>
              </w:rPr>
            </w:pPr>
            <w:r w:rsidRPr="006114C4">
              <w:rPr>
                <w:rFonts w:ascii="Arial Narrow" w:hAnsi="Arial Narrow"/>
                <w:sz w:val="22"/>
                <w:szCs w:val="22"/>
              </w:rPr>
              <w:t>niezależne władze lokalne z rocznym budżetem poniżej 10 milionów EUR oraz liczbą mieszkańców poniżej 5 000,</w:t>
            </w:r>
          </w:p>
          <w:p w:rsidR="00F541C1" w:rsidRPr="006114C4" w:rsidRDefault="00F541C1" w:rsidP="00D93C36">
            <w:pPr>
              <w:ind w:left="142"/>
              <w:jc w:val="both"/>
              <w:rPr>
                <w:rFonts w:ascii="Arial Narrow" w:hAnsi="Arial Narrow"/>
                <w:b/>
                <w:bCs/>
              </w:rPr>
            </w:pPr>
            <w:r w:rsidRPr="006114C4">
              <w:rPr>
                <w:rFonts w:ascii="Arial Narrow" w:hAnsi="Arial Narrow"/>
                <w:b/>
                <w:bCs/>
                <w:sz w:val="22"/>
                <w:szCs w:val="22"/>
              </w:rPr>
              <w:t>posiadają więcej niż 25 % lecz nie więcej niż 50 % udziałów w przedsiębiorstwie i podmioty te nie są ze sobą powiązane.</w:t>
            </w:r>
          </w:p>
          <w:p w:rsidR="00F541C1" w:rsidRPr="006114C4" w:rsidRDefault="00F541C1" w:rsidP="00D93C36">
            <w:pPr>
              <w:ind w:left="142"/>
              <w:jc w:val="both"/>
              <w:rPr>
                <w:rFonts w:ascii="Arial Narrow" w:hAnsi="Arial Narrow"/>
                <w:bCs/>
                <w:i/>
              </w:rPr>
            </w:pPr>
            <w:r w:rsidRPr="006114C4">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F541C1" w:rsidRPr="006114C4" w:rsidRDefault="00F541C1" w:rsidP="00D93C36">
            <w:pPr>
              <w:ind w:left="142"/>
              <w:rPr>
                <w:rFonts w:ascii="Arial Narrow" w:hAnsi="Arial Narrow"/>
              </w:rPr>
            </w:pPr>
          </w:p>
        </w:tc>
      </w:tr>
      <w:tr w:rsidR="00F541C1" w:rsidRPr="006114C4"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F541C1" w:rsidRPr="006114C4" w:rsidRDefault="00F541C1" w:rsidP="00D93C36">
            <w:pPr>
              <w:ind w:left="142"/>
              <w:rPr>
                <w:rFonts w:ascii="Arial Narrow" w:hAnsi="Arial Narrow"/>
              </w:rPr>
            </w:pPr>
            <w:r w:rsidRPr="006114C4">
              <w:rPr>
                <w:rFonts w:ascii="Arial Narrow" w:hAnsi="Arial Narrow"/>
                <w:b/>
                <w:bCs/>
                <w:sz w:val="22"/>
                <w:szCs w:val="22"/>
              </w:rPr>
              <w:t>1.3.</w:t>
            </w:r>
          </w:p>
        </w:tc>
        <w:tc>
          <w:tcPr>
            <w:tcW w:w="4672" w:type="pct"/>
            <w:gridSpan w:val="3"/>
            <w:tcBorders>
              <w:top w:val="single" w:sz="12" w:space="0" w:color="auto"/>
              <w:bottom w:val="single" w:sz="6" w:space="0" w:color="auto"/>
            </w:tcBorders>
            <w:shd w:val="clear" w:color="auto" w:fill="E0E0E0"/>
          </w:tcPr>
          <w:p w:rsidR="00F541C1" w:rsidRPr="006114C4" w:rsidRDefault="00F541C1" w:rsidP="00D93C36">
            <w:pPr>
              <w:ind w:left="142"/>
              <w:rPr>
                <w:rFonts w:ascii="Arial Narrow" w:hAnsi="Arial Narrow"/>
              </w:rPr>
            </w:pPr>
            <w:r w:rsidRPr="006114C4">
              <w:rPr>
                <w:rFonts w:ascii="Arial Narrow" w:hAnsi="Arial Narrow"/>
                <w:b/>
                <w:bCs/>
                <w:sz w:val="22"/>
                <w:szCs w:val="22"/>
              </w:rPr>
              <w:t>Udział podmiotów publicznych</w:t>
            </w:r>
          </w:p>
        </w:tc>
      </w:tr>
      <w:tr w:rsidR="00F541C1" w:rsidRPr="006114C4" w:rsidTr="00D93C36">
        <w:trPr>
          <w:cantSplit/>
          <w:jc w:val="center"/>
        </w:trPr>
        <w:tc>
          <w:tcPr>
            <w:tcW w:w="328" w:type="pct"/>
            <w:vMerge/>
            <w:tcBorders>
              <w:bottom w:val="single" w:sz="12" w:space="0" w:color="auto"/>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215" w:type="pct"/>
            <w:tcBorders>
              <w:top w:val="single" w:sz="6" w:space="0" w:color="auto"/>
              <w:left w:val="single" w:sz="6" w:space="0" w:color="auto"/>
              <w:bottom w:val="single" w:sz="12" w:space="0" w:color="auto"/>
            </w:tcBorders>
            <w:shd w:val="clear" w:color="auto" w:fill="E0E0E0"/>
          </w:tcPr>
          <w:p w:rsidR="00F541C1" w:rsidRPr="006114C4" w:rsidRDefault="00F541C1" w:rsidP="00D93C36">
            <w:pPr>
              <w:ind w:left="142"/>
              <w:jc w:val="both"/>
              <w:rPr>
                <w:rFonts w:ascii="Arial Narrow" w:hAnsi="Arial Narrow"/>
                <w:b/>
                <w:bCs/>
              </w:rPr>
            </w:pPr>
            <w:r w:rsidRPr="006114C4">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rsidR="00F541C1" w:rsidRPr="006114C4" w:rsidRDefault="00F541C1" w:rsidP="00D93C36">
            <w:pPr>
              <w:ind w:left="142"/>
              <w:jc w:val="both"/>
              <w:rPr>
                <w:rFonts w:ascii="Arial Narrow" w:hAnsi="Arial Narrow"/>
                <w:b/>
                <w:bCs/>
                <w:i/>
              </w:rPr>
            </w:pPr>
            <w:r w:rsidRPr="006114C4">
              <w:rPr>
                <w:rFonts w:ascii="Arial Narrow" w:hAnsi="Arial Narrow"/>
                <w:i/>
                <w:sz w:val="22"/>
                <w:szCs w:val="22"/>
              </w:rPr>
              <w:t xml:space="preserve">W przypadku zaznaczenia odpowiedzi „TAK” przedsiębiorstwo </w:t>
            </w:r>
            <w:r w:rsidRPr="006114C4">
              <w:rPr>
                <w:rFonts w:ascii="Arial Narrow" w:hAnsi="Arial Narrow"/>
                <w:b/>
                <w:i/>
                <w:sz w:val="22"/>
                <w:szCs w:val="22"/>
              </w:rPr>
              <w:t xml:space="preserve">nie może być uznane za przedsiębiorstwo z kategorii MŚP. </w:t>
            </w:r>
            <w:r w:rsidRPr="006114C4">
              <w:rPr>
                <w:rFonts w:ascii="Arial Narrow" w:hAnsi="Arial Narrow"/>
                <w:i/>
                <w:sz w:val="22"/>
                <w:szCs w:val="22"/>
              </w:rPr>
              <w:t>Należy w oświadczeniu wskazać, że jest tzw. dużym przedsiębiorstwem i nie</w:t>
            </w:r>
            <w:r w:rsidRPr="006114C4">
              <w:rPr>
                <w:rFonts w:ascii="Arial Narrow" w:hAnsi="Arial Narrow"/>
                <w:b/>
                <w:i/>
                <w:sz w:val="22"/>
                <w:szCs w:val="22"/>
              </w:rPr>
              <w:t xml:space="preserve"> </w:t>
            </w:r>
            <w:r w:rsidRPr="006114C4">
              <w:rPr>
                <w:rFonts w:ascii="Arial Narrow" w:hAnsi="Arial Narrow"/>
                <w:i/>
                <w:sz w:val="22"/>
                <w:szCs w:val="22"/>
              </w:rPr>
              <w:t>ma konieczności przeprowadzenia dalszej analizy w pozostałych punktach.</w:t>
            </w:r>
          </w:p>
        </w:tc>
        <w:tc>
          <w:tcPr>
            <w:tcW w:w="457" w:type="pct"/>
            <w:gridSpan w:val="2"/>
            <w:tcBorders>
              <w:top w:val="single" w:sz="6" w:space="0" w:color="auto"/>
              <w:bottom w:val="single" w:sz="12" w:space="0" w:color="auto"/>
            </w:tcBorders>
          </w:tcPr>
          <w:p w:rsidR="00F541C1" w:rsidRPr="006114C4" w:rsidRDefault="00F541C1" w:rsidP="00D93C36">
            <w:pPr>
              <w:ind w:left="142"/>
              <w:rPr>
                <w:rFonts w:ascii="Arial Narrow" w:hAnsi="Arial Narrow"/>
              </w:rPr>
            </w:pPr>
          </w:p>
        </w:tc>
      </w:tr>
      <w:tr w:rsidR="00F541C1" w:rsidRPr="006114C4" w:rsidTr="00D93C36">
        <w:trPr>
          <w:jc w:val="center"/>
        </w:trPr>
        <w:tc>
          <w:tcPr>
            <w:tcW w:w="328" w:type="pct"/>
            <w:vMerge w:val="restart"/>
            <w:tcBorders>
              <w:top w:val="single" w:sz="12" w:space="0" w:color="auto"/>
              <w:right w:val="single" w:sz="6" w:space="0" w:color="auto"/>
            </w:tcBorders>
            <w:shd w:val="clear" w:color="auto" w:fill="E0E0E0"/>
          </w:tcPr>
          <w:p w:rsidR="00F541C1" w:rsidRPr="006114C4" w:rsidRDefault="00F541C1" w:rsidP="00D93C36">
            <w:pPr>
              <w:ind w:left="142"/>
              <w:rPr>
                <w:rFonts w:ascii="Arial Narrow" w:hAnsi="Arial Narrow"/>
              </w:rPr>
            </w:pPr>
            <w:r w:rsidRPr="006114C4">
              <w:rPr>
                <w:rFonts w:ascii="Arial Narrow" w:hAnsi="Arial Narrow"/>
                <w:b/>
                <w:bCs/>
                <w:sz w:val="22"/>
                <w:szCs w:val="22"/>
              </w:rPr>
              <w:t>1.4.</w:t>
            </w:r>
          </w:p>
        </w:tc>
        <w:tc>
          <w:tcPr>
            <w:tcW w:w="4672" w:type="pct"/>
            <w:gridSpan w:val="3"/>
            <w:tcBorders>
              <w:top w:val="single" w:sz="12" w:space="0" w:color="auto"/>
              <w:bottom w:val="single" w:sz="6" w:space="0" w:color="auto"/>
            </w:tcBorders>
            <w:shd w:val="clear" w:color="auto" w:fill="E0E0E0"/>
            <w:vAlign w:val="center"/>
          </w:tcPr>
          <w:p w:rsidR="00F541C1" w:rsidRPr="006114C4" w:rsidRDefault="00F541C1" w:rsidP="00D93C36">
            <w:pPr>
              <w:ind w:left="142"/>
              <w:rPr>
                <w:rFonts w:ascii="Arial Narrow" w:hAnsi="Arial Narrow"/>
              </w:rPr>
            </w:pPr>
            <w:r w:rsidRPr="006114C4">
              <w:rPr>
                <w:rFonts w:ascii="Arial Narrow" w:hAnsi="Arial Narrow"/>
                <w:b/>
                <w:bCs/>
                <w:sz w:val="22"/>
                <w:szCs w:val="22"/>
              </w:rPr>
              <w:t>Przedsiębiorstwa partnerskie</w:t>
            </w:r>
          </w:p>
        </w:tc>
      </w:tr>
      <w:tr w:rsidR="00F541C1" w:rsidRPr="006114C4" w:rsidTr="00D93C36">
        <w:trPr>
          <w:jc w:val="center"/>
        </w:trPr>
        <w:tc>
          <w:tcPr>
            <w:tcW w:w="328" w:type="pct"/>
            <w:vMerge/>
            <w:tcBorders>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tcBorders>
            <w:shd w:val="clear" w:color="auto" w:fill="E0E0E0"/>
          </w:tcPr>
          <w:p w:rsidR="00F541C1" w:rsidRPr="006114C4" w:rsidRDefault="00F541C1" w:rsidP="00D93C36">
            <w:pPr>
              <w:ind w:left="142"/>
              <w:jc w:val="both"/>
              <w:rPr>
                <w:rFonts w:ascii="Arial Narrow" w:hAnsi="Arial Narrow"/>
                <w:b/>
                <w:bCs/>
              </w:rPr>
            </w:pPr>
            <w:r w:rsidRPr="006114C4">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F541C1" w:rsidRPr="006114C4" w:rsidRDefault="00F541C1" w:rsidP="00D93C36">
            <w:pPr>
              <w:ind w:left="142"/>
              <w:jc w:val="both"/>
              <w:rPr>
                <w:rFonts w:ascii="Arial Narrow" w:hAnsi="Arial Narrow"/>
              </w:rPr>
            </w:pPr>
          </w:p>
        </w:tc>
      </w:tr>
      <w:tr w:rsidR="00F541C1" w:rsidRPr="006114C4" w:rsidTr="00D93C36">
        <w:trPr>
          <w:jc w:val="center"/>
        </w:trPr>
        <w:tc>
          <w:tcPr>
            <w:tcW w:w="328" w:type="pct"/>
            <w:vMerge/>
            <w:tcBorders>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672" w:type="pct"/>
            <w:gridSpan w:val="3"/>
            <w:tcBorders>
              <w:top w:val="single" w:sz="6" w:space="0" w:color="auto"/>
              <w:left w:val="single" w:sz="6" w:space="0" w:color="auto"/>
              <w:right w:val="single" w:sz="6" w:space="0" w:color="auto"/>
            </w:tcBorders>
            <w:shd w:val="clear" w:color="auto" w:fill="E0E0E0"/>
          </w:tcPr>
          <w:p w:rsidR="00F541C1" w:rsidRPr="006114C4" w:rsidRDefault="00F541C1" w:rsidP="00D93C36">
            <w:pPr>
              <w:ind w:left="142"/>
              <w:jc w:val="both"/>
              <w:rPr>
                <w:rFonts w:ascii="Arial Narrow" w:hAnsi="Arial Narrow"/>
                <w:i/>
              </w:rPr>
            </w:pPr>
            <w:r w:rsidRPr="006114C4">
              <w:rPr>
                <w:rFonts w:ascii="Arial Narrow" w:hAnsi="Arial Narrow"/>
                <w:i/>
                <w:sz w:val="22"/>
                <w:szCs w:val="22"/>
              </w:rPr>
              <w:t xml:space="preserve">W przypadku odpowiedzi „TAK”, </w:t>
            </w:r>
            <w:r w:rsidRPr="006114C4">
              <w:rPr>
                <w:rFonts w:ascii="Arial Narrow" w:hAnsi="Arial Narrow"/>
                <w:i/>
                <w:sz w:val="22"/>
                <w:szCs w:val="22"/>
                <w:u w:val="single"/>
              </w:rPr>
              <w:t>w celu zweryfikowania progów określonych w Kryterium dot. zatrudnienia, obrotów i bilansu do własnych danych należy dodać</w:t>
            </w:r>
            <w:r w:rsidRPr="006114C4">
              <w:rPr>
                <w:rFonts w:ascii="Arial Narrow" w:hAnsi="Arial Narrow"/>
                <w:i/>
                <w:sz w:val="22"/>
                <w:szCs w:val="22"/>
              </w:rPr>
              <w:t xml:space="preserve"> dane wszystkich przedsiębiorstw partnerskich proporcjonalnie do procentowego udziału w kapitale lub w prawie głosu (zależnie od tego, która z tych wartości jest większa). </w:t>
            </w:r>
          </w:p>
          <w:p w:rsidR="00F541C1" w:rsidRPr="006114C4" w:rsidRDefault="00F541C1" w:rsidP="00D93C36">
            <w:pPr>
              <w:ind w:left="142"/>
              <w:jc w:val="both"/>
              <w:rPr>
                <w:rFonts w:ascii="Arial Narrow" w:hAnsi="Arial Narrow"/>
                <w:i/>
              </w:rPr>
            </w:pPr>
            <w:r w:rsidRPr="006114C4">
              <w:rPr>
                <w:rFonts w:ascii="Arial Narrow" w:hAnsi="Arial Narrow"/>
                <w:i/>
                <w:sz w:val="22"/>
                <w:szCs w:val="22"/>
              </w:rPr>
              <w:t>Należy przejść do pkt.4.</w:t>
            </w:r>
          </w:p>
        </w:tc>
      </w:tr>
      <w:tr w:rsidR="00F541C1" w:rsidRPr="006114C4" w:rsidTr="00D93C36">
        <w:trPr>
          <w:jc w:val="center"/>
        </w:trPr>
        <w:tc>
          <w:tcPr>
            <w:tcW w:w="328" w:type="pct"/>
            <w:vMerge w:val="restart"/>
            <w:tcBorders>
              <w:top w:val="single" w:sz="12" w:space="0" w:color="auto"/>
              <w:right w:val="single" w:sz="6" w:space="0" w:color="auto"/>
            </w:tcBorders>
            <w:shd w:val="clear" w:color="auto" w:fill="E0E0E0"/>
          </w:tcPr>
          <w:p w:rsidR="00F541C1" w:rsidRPr="006114C4" w:rsidRDefault="00F541C1" w:rsidP="00D93C36">
            <w:pPr>
              <w:ind w:left="142"/>
              <w:rPr>
                <w:rFonts w:ascii="Arial Narrow" w:hAnsi="Arial Narrow"/>
              </w:rPr>
            </w:pPr>
            <w:r w:rsidRPr="006114C4">
              <w:rPr>
                <w:rFonts w:ascii="Arial Narrow" w:hAnsi="Arial Narrow"/>
                <w:b/>
                <w:bCs/>
                <w:sz w:val="22"/>
                <w:szCs w:val="22"/>
              </w:rPr>
              <w:t>1.5.</w:t>
            </w:r>
          </w:p>
        </w:tc>
        <w:tc>
          <w:tcPr>
            <w:tcW w:w="4672" w:type="pct"/>
            <w:gridSpan w:val="3"/>
            <w:tcBorders>
              <w:top w:val="single" w:sz="12" w:space="0" w:color="auto"/>
              <w:bottom w:val="single" w:sz="6" w:space="0" w:color="auto"/>
              <w:right w:val="single" w:sz="6" w:space="0" w:color="auto"/>
            </w:tcBorders>
            <w:shd w:val="clear" w:color="auto" w:fill="E0E0E0"/>
          </w:tcPr>
          <w:p w:rsidR="00F541C1" w:rsidRPr="006114C4" w:rsidRDefault="00F541C1" w:rsidP="00D93C36">
            <w:pPr>
              <w:ind w:left="142"/>
              <w:rPr>
                <w:rFonts w:ascii="Arial Narrow" w:hAnsi="Arial Narrow"/>
              </w:rPr>
            </w:pPr>
            <w:r w:rsidRPr="006114C4">
              <w:rPr>
                <w:rFonts w:ascii="Arial Narrow" w:hAnsi="Arial Narrow"/>
                <w:b/>
                <w:bCs/>
                <w:sz w:val="22"/>
                <w:szCs w:val="22"/>
              </w:rPr>
              <w:t>Przedsiębiorstwa powiązane</w:t>
            </w:r>
          </w:p>
        </w:tc>
      </w:tr>
      <w:tr w:rsidR="00F541C1" w:rsidRPr="006114C4" w:rsidTr="00D93C36">
        <w:trPr>
          <w:jc w:val="center"/>
        </w:trPr>
        <w:tc>
          <w:tcPr>
            <w:tcW w:w="328" w:type="pct"/>
            <w:vMerge/>
            <w:tcBorders>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tcBorders>
            <w:shd w:val="clear" w:color="auto" w:fill="E0E0E0"/>
          </w:tcPr>
          <w:p w:rsidR="00F541C1" w:rsidRPr="006114C4" w:rsidRDefault="00F541C1" w:rsidP="00D93C36">
            <w:pPr>
              <w:ind w:left="142"/>
              <w:jc w:val="both"/>
              <w:rPr>
                <w:rFonts w:ascii="Arial Narrow" w:hAnsi="Arial Narrow"/>
                <w:b/>
                <w:bCs/>
              </w:rPr>
            </w:pPr>
            <w:r w:rsidRPr="006114C4">
              <w:rPr>
                <w:rFonts w:ascii="Arial Narrow" w:hAnsi="Arial Narrow"/>
                <w:b/>
                <w:bCs/>
                <w:sz w:val="22"/>
                <w:szCs w:val="22"/>
              </w:rPr>
              <w:t xml:space="preserve">Wnioskodawca pozostaje w jednym z poniższych związków </w:t>
            </w:r>
            <w:r w:rsidRPr="006114C4">
              <w:rPr>
                <w:rFonts w:ascii="Arial Narrow" w:hAnsi="Arial Narrow"/>
                <w:b/>
                <w:bCs/>
                <w:sz w:val="22"/>
                <w:szCs w:val="22"/>
              </w:rPr>
              <w:br/>
              <w:t>z innymi przedsiębiorstwami:</w:t>
            </w:r>
          </w:p>
          <w:p w:rsidR="00F541C1" w:rsidRPr="006114C4" w:rsidRDefault="00F541C1" w:rsidP="00FD7D67">
            <w:pPr>
              <w:numPr>
                <w:ilvl w:val="0"/>
                <w:numId w:val="25"/>
              </w:numPr>
              <w:spacing w:after="160" w:line="259" w:lineRule="auto"/>
              <w:ind w:left="142" w:hanging="517"/>
              <w:jc w:val="both"/>
              <w:rPr>
                <w:rFonts w:ascii="Arial Narrow" w:hAnsi="Arial Narrow"/>
                <w:b/>
                <w:bCs/>
              </w:rPr>
            </w:pPr>
            <w:r w:rsidRPr="006114C4">
              <w:rPr>
                <w:rFonts w:ascii="Arial Narrow" w:hAnsi="Arial Narrow"/>
                <w:b/>
                <w:bCs/>
                <w:sz w:val="22"/>
                <w:szCs w:val="22"/>
              </w:rPr>
              <w:t>przedsiębiorstwo ma większość praw głosu w innym przedsiębiorstwie w roli udziałowca/akcjonariusza lub członka;</w:t>
            </w:r>
          </w:p>
          <w:p w:rsidR="00F541C1" w:rsidRPr="006114C4" w:rsidRDefault="00F541C1" w:rsidP="00FD7D67">
            <w:pPr>
              <w:numPr>
                <w:ilvl w:val="0"/>
                <w:numId w:val="25"/>
              </w:numPr>
              <w:spacing w:after="160" w:line="259" w:lineRule="auto"/>
              <w:ind w:left="142" w:hanging="517"/>
              <w:jc w:val="both"/>
              <w:rPr>
                <w:rFonts w:ascii="Arial Narrow" w:hAnsi="Arial Narrow"/>
                <w:b/>
                <w:bCs/>
              </w:rPr>
            </w:pPr>
            <w:r w:rsidRPr="006114C4">
              <w:rPr>
                <w:rFonts w:ascii="Arial Narrow" w:hAnsi="Arial Narrow"/>
                <w:b/>
                <w:bCs/>
                <w:sz w:val="22"/>
                <w:szCs w:val="22"/>
              </w:rPr>
              <w:t xml:space="preserve">przedsiębiorstwo ma prawo wyznaczyć lub odwołać większość członków organu administracyjnego, zarządzającego lub nadzorczego innego przedsiębiorstwa; </w:t>
            </w:r>
          </w:p>
          <w:p w:rsidR="00F541C1" w:rsidRPr="006114C4" w:rsidRDefault="00F541C1" w:rsidP="00FD7D67">
            <w:pPr>
              <w:numPr>
                <w:ilvl w:val="0"/>
                <w:numId w:val="25"/>
              </w:numPr>
              <w:spacing w:after="160" w:line="259" w:lineRule="auto"/>
              <w:ind w:left="142" w:hanging="517"/>
              <w:jc w:val="both"/>
              <w:rPr>
                <w:rFonts w:ascii="Arial Narrow" w:hAnsi="Arial Narrow"/>
                <w:b/>
                <w:bCs/>
              </w:rPr>
            </w:pPr>
            <w:r w:rsidRPr="006114C4">
              <w:rPr>
                <w:rFonts w:ascii="Arial Narrow" w:hAnsi="Arial Narrow"/>
                <w:b/>
                <w:bCs/>
                <w:sz w:val="22"/>
                <w:szCs w:val="22"/>
              </w:rPr>
              <w:t>przedsiębiorstwo ma prawo wywierać dominujący wpływ na inne przedsiębiorstwo na podstawie umowy zawartej z tym przedsiębiorstwem lub postanowień w jego statucie lub umowie spółki;</w:t>
            </w:r>
          </w:p>
          <w:p w:rsidR="00F541C1" w:rsidRPr="006114C4" w:rsidRDefault="00F541C1" w:rsidP="00FD7D67">
            <w:pPr>
              <w:numPr>
                <w:ilvl w:val="0"/>
                <w:numId w:val="25"/>
              </w:numPr>
              <w:spacing w:after="160" w:line="259" w:lineRule="auto"/>
              <w:ind w:left="142" w:hanging="517"/>
              <w:jc w:val="both"/>
              <w:rPr>
                <w:rFonts w:ascii="Arial Narrow" w:hAnsi="Arial Narrow"/>
                <w:b/>
                <w:bCs/>
              </w:rPr>
            </w:pPr>
            <w:r w:rsidRPr="006114C4">
              <w:rPr>
                <w:rFonts w:ascii="Arial Narrow" w:hAnsi="Arial Narrow"/>
                <w:b/>
                <w:bCs/>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541C1" w:rsidRPr="006114C4" w:rsidRDefault="00F541C1" w:rsidP="00D93C36">
            <w:pPr>
              <w:ind w:left="142"/>
              <w:jc w:val="both"/>
              <w:rPr>
                <w:rFonts w:ascii="Arial Narrow" w:hAnsi="Arial Narrow"/>
                <w:bCs/>
              </w:rPr>
            </w:pPr>
            <w:r w:rsidRPr="006114C4">
              <w:rPr>
                <w:rFonts w:ascii="Arial Narrow" w:hAnsi="Arial Narrow"/>
                <w:bCs/>
                <w:sz w:val="22"/>
                <w:szCs w:val="22"/>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F541C1" w:rsidRPr="006114C4" w:rsidRDefault="00F541C1" w:rsidP="00D93C36">
            <w:pPr>
              <w:ind w:left="142"/>
              <w:jc w:val="both"/>
              <w:rPr>
                <w:rFonts w:ascii="Arial Narrow" w:hAnsi="Arial Narrow"/>
              </w:rPr>
            </w:pPr>
          </w:p>
        </w:tc>
      </w:tr>
      <w:tr w:rsidR="00F541C1" w:rsidRPr="006114C4" w:rsidTr="00D93C36">
        <w:trPr>
          <w:jc w:val="center"/>
        </w:trPr>
        <w:tc>
          <w:tcPr>
            <w:tcW w:w="328" w:type="pct"/>
            <w:vMerge/>
            <w:tcBorders>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tcBorders>
            <w:shd w:val="clear" w:color="auto" w:fill="E0E0E0"/>
          </w:tcPr>
          <w:p w:rsidR="00F541C1" w:rsidRPr="006114C4" w:rsidRDefault="00F541C1" w:rsidP="00D93C36">
            <w:pPr>
              <w:ind w:left="142"/>
              <w:jc w:val="both"/>
              <w:rPr>
                <w:rFonts w:ascii="Arial Narrow" w:hAnsi="Arial Narrow"/>
                <w:b/>
                <w:bCs/>
              </w:rPr>
            </w:pPr>
            <w:r w:rsidRPr="006114C4">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F541C1" w:rsidRPr="006114C4" w:rsidRDefault="00F541C1" w:rsidP="00D93C36">
            <w:pPr>
              <w:ind w:left="142"/>
              <w:jc w:val="both"/>
              <w:rPr>
                <w:rFonts w:ascii="Arial Narrow" w:hAnsi="Arial Narrow"/>
              </w:rPr>
            </w:pPr>
          </w:p>
        </w:tc>
      </w:tr>
      <w:tr w:rsidR="00F541C1" w:rsidRPr="006114C4" w:rsidTr="00D93C36">
        <w:trPr>
          <w:jc w:val="center"/>
        </w:trPr>
        <w:tc>
          <w:tcPr>
            <w:tcW w:w="328" w:type="pct"/>
            <w:vMerge/>
            <w:tcBorders>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tcBorders>
            <w:shd w:val="clear" w:color="auto" w:fill="E0E0E0"/>
          </w:tcPr>
          <w:p w:rsidR="00F541C1" w:rsidRPr="006114C4" w:rsidRDefault="00F541C1" w:rsidP="00D93C36">
            <w:pPr>
              <w:ind w:left="142"/>
              <w:jc w:val="both"/>
              <w:rPr>
                <w:rFonts w:ascii="Arial Narrow" w:hAnsi="Arial Narrow"/>
                <w:b/>
                <w:bCs/>
              </w:rPr>
            </w:pPr>
            <w:r w:rsidRPr="006114C4">
              <w:rPr>
                <w:rFonts w:ascii="Arial Narrow" w:hAnsi="Arial Narrow"/>
                <w:b/>
                <w:bCs/>
                <w:sz w:val="22"/>
                <w:szCs w:val="22"/>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F541C1" w:rsidRPr="006114C4" w:rsidRDefault="00F541C1" w:rsidP="00D93C36">
            <w:pPr>
              <w:ind w:left="142"/>
              <w:jc w:val="both"/>
              <w:rPr>
                <w:rFonts w:ascii="Arial Narrow" w:hAnsi="Arial Narrow"/>
              </w:rPr>
            </w:pPr>
          </w:p>
        </w:tc>
      </w:tr>
      <w:tr w:rsidR="00F541C1" w:rsidRPr="006114C4" w:rsidTr="00D93C36">
        <w:trPr>
          <w:jc w:val="center"/>
        </w:trPr>
        <w:tc>
          <w:tcPr>
            <w:tcW w:w="328" w:type="pct"/>
            <w:vMerge/>
            <w:tcBorders>
              <w:right w:val="single" w:sz="6" w:space="0" w:color="auto"/>
            </w:tcBorders>
            <w:shd w:val="clear" w:color="auto" w:fill="E0E0E0"/>
          </w:tcPr>
          <w:p w:rsidR="00F541C1" w:rsidRPr="006114C4" w:rsidRDefault="00F541C1" w:rsidP="00D93C36">
            <w:pPr>
              <w:ind w:left="142"/>
              <w:rPr>
                <w:rFonts w:ascii="Arial Narrow" w:hAnsi="Arial Narrow"/>
                <w:b/>
                <w:bCs/>
              </w:rPr>
            </w:pPr>
          </w:p>
        </w:tc>
        <w:tc>
          <w:tcPr>
            <w:tcW w:w="4672" w:type="pct"/>
            <w:gridSpan w:val="3"/>
            <w:tcBorders>
              <w:top w:val="single" w:sz="6" w:space="0" w:color="auto"/>
              <w:left w:val="single" w:sz="6" w:space="0" w:color="auto"/>
              <w:right w:val="single" w:sz="6" w:space="0" w:color="auto"/>
            </w:tcBorders>
            <w:shd w:val="clear" w:color="auto" w:fill="E0E0E0"/>
          </w:tcPr>
          <w:p w:rsidR="00F541C1" w:rsidRPr="006114C4" w:rsidRDefault="00F541C1" w:rsidP="00D93C36">
            <w:pPr>
              <w:ind w:left="142"/>
              <w:jc w:val="both"/>
              <w:rPr>
                <w:rFonts w:ascii="Arial Narrow" w:hAnsi="Arial Narrow"/>
                <w:i/>
              </w:rPr>
            </w:pPr>
            <w:r w:rsidRPr="006114C4">
              <w:rPr>
                <w:rFonts w:ascii="Arial Narrow" w:hAnsi="Arial Narrow"/>
                <w:i/>
                <w:sz w:val="22"/>
                <w:szCs w:val="22"/>
              </w:rPr>
              <w:t xml:space="preserve">W przypadku odpowiedzi „TAK” w którymkolwiek ze stwierdzeń pkt. 1.5, </w:t>
            </w:r>
            <w:r w:rsidRPr="006114C4">
              <w:rPr>
                <w:rFonts w:ascii="Arial Narrow" w:hAnsi="Arial Narrow"/>
                <w:i/>
                <w:sz w:val="22"/>
                <w:szCs w:val="22"/>
                <w:u w:val="single"/>
              </w:rPr>
              <w:t>w celu zweryfikowania progów określonych w Kryterium dot. zatrudnienia, obrotów i bilansu, do własnych danych należy dodać</w:t>
            </w:r>
            <w:r w:rsidRPr="006114C4">
              <w:rPr>
                <w:rFonts w:ascii="Arial Narrow" w:hAnsi="Arial Narrow"/>
                <w:i/>
                <w:sz w:val="22"/>
                <w:szCs w:val="22"/>
              </w:rPr>
              <w:t xml:space="preserve"> w 100 % dane wszystkich przedsiębiorstw powiązanych. </w:t>
            </w:r>
          </w:p>
          <w:p w:rsidR="00F541C1" w:rsidRPr="006114C4" w:rsidRDefault="00F541C1" w:rsidP="00D93C36">
            <w:pPr>
              <w:ind w:left="142"/>
              <w:jc w:val="both"/>
              <w:rPr>
                <w:rFonts w:ascii="Arial Narrow" w:hAnsi="Arial Narrow"/>
                <w:i/>
              </w:rPr>
            </w:pPr>
            <w:r w:rsidRPr="006114C4">
              <w:rPr>
                <w:rFonts w:ascii="Arial Narrow" w:hAnsi="Arial Narrow"/>
                <w:i/>
                <w:sz w:val="22"/>
                <w:szCs w:val="22"/>
              </w:rPr>
              <w:t>Należy przejść do pkt.4.</w:t>
            </w:r>
          </w:p>
        </w:tc>
      </w:tr>
    </w:tbl>
    <w:p w:rsidR="00F541C1" w:rsidRPr="00AD5BAA" w:rsidRDefault="00F541C1" w:rsidP="00AB5B02">
      <w:pPr>
        <w:pStyle w:val="ListParagraph"/>
        <w:ind w:left="0"/>
        <w:rPr>
          <w:rFonts w:ascii="Arial Narrow" w:hAnsi="Arial Narrow"/>
          <w:b/>
          <w:bCs/>
        </w:rPr>
      </w:pPr>
    </w:p>
    <w:p w:rsidR="00F541C1" w:rsidRDefault="00F541C1" w:rsidP="007A0CD3">
      <w:pPr>
        <w:pStyle w:val="ListParagraph"/>
        <w:numPr>
          <w:ilvl w:val="0"/>
          <w:numId w:val="27"/>
        </w:numPr>
        <w:rPr>
          <w:rFonts w:ascii="Arial Narrow" w:hAnsi="Arial Narrow"/>
          <w:b/>
          <w:bCs/>
          <w:sz w:val="20"/>
        </w:rPr>
      </w:pPr>
      <w:r w:rsidRPr="004F33F2">
        <w:rPr>
          <w:rFonts w:ascii="Arial Narrow" w:hAnsi="Arial Narrow"/>
          <w:b/>
          <w:bCs/>
          <w:sz w:val="20"/>
        </w:rPr>
        <w:t>Kryterium liczby zatrudnionych dla przedsiębiorstwa samodzielnego.</w:t>
      </w:r>
      <w:r w:rsidRPr="004F33F2">
        <w:rPr>
          <w:rFonts w:ascii="Arial Narrow" w:hAnsi="Arial Narrow"/>
          <w:b/>
          <w:bCs/>
          <w:sz w:val="20"/>
        </w:rPr>
        <w:tab/>
      </w:r>
      <w:r w:rsidRPr="004F33F2">
        <w:rPr>
          <w:rFonts w:ascii="Arial Narrow" w:hAnsi="Arial Narrow"/>
          <w:b/>
          <w:bCs/>
          <w:sz w:val="20"/>
        </w:rPr>
        <w:br/>
        <w:t>(należy zaznaczyć pole obok odpowiedzi literą „T” jeśli odpowiedź jest twierdząca albo literą „N” jeśli odpowiedź jest przecząca)</w:t>
      </w:r>
    </w:p>
    <w:p w:rsidR="00F541C1" w:rsidRPr="004F33F2" w:rsidRDefault="00F541C1" w:rsidP="007A0CD3">
      <w:pPr>
        <w:pStyle w:val="ListParagraph"/>
        <w:ind w:left="0"/>
        <w:rPr>
          <w:rFonts w:ascii="Arial Narrow" w:hAnsi="Arial Narrow"/>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F541C1" w:rsidRPr="004F33F2"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F541C1" w:rsidRPr="004F33F2" w:rsidRDefault="00F541C1" w:rsidP="00D93C36">
            <w:pPr>
              <w:ind w:left="142"/>
              <w:rPr>
                <w:rFonts w:ascii="Arial Narrow" w:hAnsi="Arial Narrow"/>
                <w:sz w:val="20"/>
                <w:szCs w:val="20"/>
              </w:rPr>
            </w:pPr>
          </w:p>
        </w:tc>
      </w:tr>
      <w:tr w:rsidR="00F541C1" w:rsidRPr="004F33F2" w:rsidTr="00D93C36">
        <w:trPr>
          <w:cantSplit/>
          <w:trHeight w:val="796"/>
          <w:jc w:val="center"/>
        </w:trPr>
        <w:tc>
          <w:tcPr>
            <w:tcW w:w="2125" w:type="dxa"/>
            <w:vMerge/>
            <w:tcBorders>
              <w:left w:val="single" w:sz="12" w:space="0" w:color="auto"/>
            </w:tcBorders>
            <w:shd w:val="clear" w:color="auto" w:fill="D9D9D9"/>
          </w:tcPr>
          <w:p w:rsidR="00F541C1" w:rsidRPr="004F33F2" w:rsidRDefault="00F541C1" w:rsidP="00D93C36">
            <w:pPr>
              <w:ind w:left="142"/>
              <w:rPr>
                <w:rFonts w:ascii="Arial Narrow" w:hAnsi="Arial Narrow"/>
                <w:sz w:val="20"/>
                <w:szCs w:val="20"/>
              </w:rPr>
            </w:pPr>
          </w:p>
        </w:tc>
        <w:tc>
          <w:tcPr>
            <w:tcW w:w="4864" w:type="dxa"/>
            <w:shd w:val="clear" w:color="auto" w:fill="E0E0E0"/>
            <w:vAlign w:val="center"/>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vAlign w:val="center"/>
          </w:tcPr>
          <w:p w:rsidR="00F541C1" w:rsidRPr="004F33F2" w:rsidRDefault="00F541C1" w:rsidP="00D93C36">
            <w:pPr>
              <w:ind w:left="142"/>
              <w:rPr>
                <w:rFonts w:ascii="Arial Narrow" w:hAnsi="Arial Narrow"/>
                <w:sz w:val="20"/>
                <w:szCs w:val="20"/>
              </w:rPr>
            </w:pPr>
          </w:p>
        </w:tc>
      </w:tr>
      <w:tr w:rsidR="00F541C1" w:rsidRPr="004F33F2" w:rsidTr="00D93C36">
        <w:trPr>
          <w:cantSplit/>
          <w:trHeight w:val="1066"/>
          <w:jc w:val="center"/>
        </w:trPr>
        <w:tc>
          <w:tcPr>
            <w:tcW w:w="2125" w:type="dxa"/>
            <w:vMerge/>
            <w:tcBorders>
              <w:left w:val="single" w:sz="12" w:space="0" w:color="auto"/>
              <w:bottom w:val="single" w:sz="12" w:space="0" w:color="auto"/>
            </w:tcBorders>
            <w:shd w:val="clear" w:color="auto" w:fill="D9D9D9"/>
          </w:tcPr>
          <w:p w:rsidR="00F541C1" w:rsidRPr="004F33F2" w:rsidRDefault="00F541C1"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F541C1" w:rsidRPr="004F33F2" w:rsidRDefault="00F541C1" w:rsidP="00D93C36">
            <w:pPr>
              <w:ind w:left="142"/>
              <w:rPr>
                <w:rFonts w:ascii="Arial Narrow" w:hAnsi="Arial Narrow"/>
                <w:sz w:val="20"/>
                <w:szCs w:val="20"/>
              </w:rPr>
            </w:pPr>
          </w:p>
        </w:tc>
      </w:tr>
    </w:tbl>
    <w:p w:rsidR="00F541C1" w:rsidRDefault="00F541C1" w:rsidP="006114C4">
      <w:pPr>
        <w:rPr>
          <w:rFonts w:ascii="Arial Narrow" w:hAnsi="Arial Narrow"/>
          <w:b/>
          <w:bCs/>
          <w:sz w:val="20"/>
          <w:szCs w:val="20"/>
        </w:rPr>
      </w:pPr>
    </w:p>
    <w:p w:rsidR="00F541C1" w:rsidRPr="00AB5B02" w:rsidRDefault="00F541C1" w:rsidP="00AB5B02">
      <w:pPr>
        <w:rPr>
          <w:rFonts w:ascii="Arial Narrow" w:hAnsi="Arial Narrow"/>
          <w:b/>
          <w:bCs/>
          <w:sz w:val="20"/>
          <w:szCs w:val="20"/>
        </w:rPr>
      </w:pPr>
      <w:r>
        <w:rPr>
          <w:rFonts w:ascii="Arial Narrow" w:hAnsi="Arial Narrow"/>
          <w:b/>
          <w:bCs/>
          <w:sz w:val="20"/>
          <w:szCs w:val="20"/>
        </w:rPr>
        <w:t>3.</w:t>
      </w: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5"/>
        <w:gridCol w:w="1125"/>
        <w:gridCol w:w="1025"/>
        <w:gridCol w:w="714"/>
        <w:gridCol w:w="695"/>
        <w:gridCol w:w="1288"/>
        <w:gridCol w:w="1264"/>
        <w:gridCol w:w="756"/>
      </w:tblGrid>
      <w:tr w:rsidR="00F541C1" w:rsidRPr="004F33F2" w:rsidTr="00D93C36">
        <w:trPr>
          <w:cantSplit/>
          <w:jc w:val="center"/>
        </w:trPr>
        <w:tc>
          <w:tcPr>
            <w:tcW w:w="930" w:type="pct"/>
            <w:tcBorders>
              <w:top w:val="single" w:sz="12" w:space="0" w:color="auto"/>
              <w:left w:val="single" w:sz="12" w:space="0" w:color="auto"/>
            </w:tcBorders>
            <w:shd w:val="clear" w:color="auto" w:fill="D9D9D9"/>
            <w:vAlign w:val="center"/>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76" w:type="pct"/>
            <w:vMerge w:val="restart"/>
            <w:tcBorders>
              <w:top w:val="single" w:sz="12" w:space="0" w:color="auto"/>
            </w:tcBorders>
            <w:shd w:val="clear" w:color="auto" w:fill="D9D9D9"/>
            <w:vAlign w:val="center"/>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613" w:type="pct"/>
            <w:tcBorders>
              <w:top w:val="single" w:sz="12" w:space="0" w:color="auto"/>
            </w:tcBorders>
            <w:shd w:val="clear" w:color="auto" w:fill="E0E0E0"/>
          </w:tcPr>
          <w:p w:rsidR="00F541C1" w:rsidRPr="004F33F2" w:rsidRDefault="00F541C1"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29" w:type="pct"/>
            <w:tcBorders>
              <w:top w:val="single" w:sz="6" w:space="0" w:color="auto"/>
              <w:bottom w:val="single" w:sz="6" w:space="0" w:color="auto"/>
              <w:right w:val="single" w:sz="6" w:space="0" w:color="auto"/>
            </w:tcBorders>
            <w:vAlign w:val="center"/>
          </w:tcPr>
          <w:p w:rsidR="00F541C1" w:rsidRPr="004F33F2" w:rsidRDefault="00F541C1" w:rsidP="00D93C36">
            <w:pPr>
              <w:ind w:left="142"/>
              <w:rPr>
                <w:rFonts w:ascii="Arial Narrow" w:hAnsi="Arial Narrow"/>
                <w:b/>
                <w:bCs/>
                <w:sz w:val="20"/>
                <w:szCs w:val="20"/>
              </w:rPr>
            </w:pPr>
          </w:p>
        </w:tc>
        <w:tc>
          <w:tcPr>
            <w:tcW w:w="375" w:type="pct"/>
            <w:vMerge w:val="restart"/>
            <w:tcBorders>
              <w:top w:val="single" w:sz="12" w:space="0" w:color="auto"/>
              <w:left w:val="single" w:sz="6" w:space="0" w:color="auto"/>
            </w:tcBorders>
            <w:shd w:val="clear" w:color="auto" w:fill="E0E0E0"/>
            <w:vAlign w:val="center"/>
          </w:tcPr>
          <w:p w:rsidR="00F541C1" w:rsidRPr="004F33F2" w:rsidRDefault="00F541C1"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69" w:type="pct"/>
            <w:vMerge w:val="restart"/>
            <w:tcBorders>
              <w:top w:val="single" w:sz="12" w:space="0" w:color="auto"/>
              <w:left w:val="single" w:sz="6" w:space="0" w:color="auto"/>
            </w:tcBorders>
            <w:shd w:val="clear" w:color="auto" w:fill="E0E0E0"/>
            <w:vAlign w:val="center"/>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tcBorders>
            <w:shd w:val="clear" w:color="auto" w:fill="D9D9D9"/>
          </w:tcPr>
          <w:p w:rsidR="00F541C1" w:rsidRPr="004F33F2" w:rsidRDefault="00F541C1"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54" w:type="pct"/>
            <w:tcBorders>
              <w:top w:val="single" w:sz="12" w:space="0" w:color="auto"/>
              <w:right w:val="single" w:sz="12" w:space="0" w:color="auto"/>
            </w:tcBorders>
          </w:tcPr>
          <w:p w:rsidR="00F541C1" w:rsidRPr="004F33F2" w:rsidRDefault="00F541C1" w:rsidP="00D93C36">
            <w:pPr>
              <w:ind w:left="142"/>
              <w:rPr>
                <w:rFonts w:ascii="Arial Narrow" w:hAnsi="Arial Narrow"/>
              </w:rPr>
            </w:pPr>
          </w:p>
        </w:tc>
      </w:tr>
      <w:tr w:rsidR="00F541C1" w:rsidRPr="004F33F2" w:rsidTr="00D93C36">
        <w:trPr>
          <w:cantSplit/>
          <w:jc w:val="center"/>
        </w:trPr>
        <w:tc>
          <w:tcPr>
            <w:tcW w:w="930" w:type="pct"/>
            <w:tcBorders>
              <w:left w:val="single" w:sz="12" w:space="0" w:color="auto"/>
            </w:tcBorders>
            <w:shd w:val="clear" w:color="auto" w:fill="D9D9D9"/>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76" w:type="pct"/>
            <w:vMerge/>
            <w:shd w:val="clear" w:color="auto" w:fill="D9D9D9"/>
          </w:tcPr>
          <w:p w:rsidR="00F541C1" w:rsidRPr="004F33F2" w:rsidRDefault="00F541C1" w:rsidP="00D93C36">
            <w:pPr>
              <w:ind w:left="142"/>
              <w:rPr>
                <w:rFonts w:ascii="Arial Narrow" w:hAnsi="Arial Narrow"/>
                <w:b/>
                <w:bCs/>
              </w:rPr>
            </w:pPr>
          </w:p>
        </w:tc>
        <w:tc>
          <w:tcPr>
            <w:tcW w:w="613" w:type="pct"/>
            <w:shd w:val="clear" w:color="auto" w:fill="E0E0E0"/>
          </w:tcPr>
          <w:p w:rsidR="00F541C1" w:rsidRPr="004F33F2" w:rsidRDefault="00F541C1"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29" w:type="pct"/>
            <w:tcBorders>
              <w:top w:val="single" w:sz="6" w:space="0" w:color="auto"/>
              <w:bottom w:val="single" w:sz="6" w:space="0" w:color="auto"/>
              <w:right w:val="single" w:sz="6" w:space="0" w:color="auto"/>
            </w:tcBorders>
            <w:vAlign w:val="center"/>
          </w:tcPr>
          <w:p w:rsidR="00F541C1" w:rsidRPr="004F33F2" w:rsidRDefault="00F541C1" w:rsidP="00D93C36">
            <w:pPr>
              <w:ind w:left="142"/>
              <w:rPr>
                <w:rFonts w:ascii="Arial Narrow" w:hAnsi="Arial Narrow"/>
                <w:b/>
                <w:bCs/>
                <w:sz w:val="20"/>
                <w:szCs w:val="20"/>
              </w:rPr>
            </w:pPr>
          </w:p>
        </w:tc>
        <w:tc>
          <w:tcPr>
            <w:tcW w:w="375" w:type="pct"/>
            <w:vMerge/>
            <w:tcBorders>
              <w:left w:val="single" w:sz="6" w:space="0" w:color="auto"/>
            </w:tcBorders>
            <w:shd w:val="clear" w:color="auto" w:fill="E0E0E0"/>
          </w:tcPr>
          <w:p w:rsidR="00F541C1" w:rsidRPr="004F33F2" w:rsidRDefault="00F541C1" w:rsidP="00D93C36">
            <w:pPr>
              <w:ind w:left="142"/>
              <w:rPr>
                <w:rFonts w:ascii="Arial Narrow" w:hAnsi="Arial Narrow"/>
                <w:b/>
                <w:bCs/>
                <w:sz w:val="20"/>
                <w:szCs w:val="20"/>
              </w:rPr>
            </w:pPr>
          </w:p>
        </w:tc>
        <w:tc>
          <w:tcPr>
            <w:tcW w:w="769" w:type="pct"/>
            <w:vMerge/>
            <w:tcBorders>
              <w:left w:val="single" w:sz="6" w:space="0" w:color="auto"/>
            </w:tcBorders>
            <w:shd w:val="clear" w:color="auto" w:fill="E0E0E0"/>
          </w:tcPr>
          <w:p w:rsidR="00F541C1" w:rsidRPr="004F33F2" w:rsidRDefault="00F541C1" w:rsidP="00D93C36">
            <w:pPr>
              <w:ind w:left="142"/>
              <w:rPr>
                <w:rFonts w:ascii="Arial Narrow" w:hAnsi="Arial Narrow"/>
                <w:b/>
                <w:bCs/>
                <w:sz w:val="20"/>
                <w:szCs w:val="20"/>
              </w:rPr>
            </w:pPr>
          </w:p>
        </w:tc>
        <w:tc>
          <w:tcPr>
            <w:tcW w:w="755" w:type="pct"/>
            <w:tcBorders>
              <w:top w:val="single" w:sz="6" w:space="0" w:color="auto"/>
              <w:left w:val="single" w:sz="6" w:space="0" w:color="auto"/>
            </w:tcBorders>
            <w:shd w:val="clear" w:color="auto" w:fill="D9D9D9"/>
          </w:tcPr>
          <w:p w:rsidR="00F541C1" w:rsidRPr="004F33F2" w:rsidRDefault="00F541C1"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54" w:type="pct"/>
            <w:tcBorders>
              <w:right w:val="single" w:sz="12" w:space="0" w:color="auto"/>
            </w:tcBorders>
          </w:tcPr>
          <w:p w:rsidR="00F541C1" w:rsidRPr="004F33F2" w:rsidRDefault="00F541C1" w:rsidP="00D93C36">
            <w:pPr>
              <w:ind w:left="142"/>
              <w:rPr>
                <w:rFonts w:ascii="Arial Narrow" w:hAnsi="Arial Narrow"/>
              </w:rPr>
            </w:pPr>
          </w:p>
        </w:tc>
      </w:tr>
      <w:tr w:rsidR="00F541C1" w:rsidRPr="004F33F2" w:rsidTr="00D93C36">
        <w:trPr>
          <w:cantSplit/>
          <w:jc w:val="center"/>
        </w:trPr>
        <w:tc>
          <w:tcPr>
            <w:tcW w:w="930" w:type="pct"/>
            <w:tcBorders>
              <w:left w:val="single" w:sz="12" w:space="0" w:color="auto"/>
              <w:bottom w:val="single" w:sz="12" w:space="0" w:color="auto"/>
            </w:tcBorders>
            <w:shd w:val="clear" w:color="auto" w:fill="D9D9D9"/>
          </w:tcPr>
          <w:p w:rsidR="00F541C1" w:rsidRPr="004F33F2" w:rsidRDefault="00F541C1"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76" w:type="pct"/>
            <w:vMerge/>
            <w:tcBorders>
              <w:bottom w:val="single" w:sz="12" w:space="0" w:color="auto"/>
            </w:tcBorders>
            <w:shd w:val="clear" w:color="auto" w:fill="D9D9D9"/>
          </w:tcPr>
          <w:p w:rsidR="00F541C1" w:rsidRPr="004F33F2" w:rsidRDefault="00F541C1" w:rsidP="00D93C36">
            <w:pPr>
              <w:ind w:left="142"/>
              <w:rPr>
                <w:rFonts w:ascii="Arial Narrow" w:hAnsi="Arial Narrow"/>
                <w:b/>
                <w:bCs/>
              </w:rPr>
            </w:pPr>
          </w:p>
        </w:tc>
        <w:tc>
          <w:tcPr>
            <w:tcW w:w="613" w:type="pct"/>
            <w:tcBorders>
              <w:bottom w:val="single" w:sz="12" w:space="0" w:color="auto"/>
            </w:tcBorders>
            <w:shd w:val="clear" w:color="auto" w:fill="E0E0E0"/>
          </w:tcPr>
          <w:p w:rsidR="00F541C1" w:rsidRPr="004F33F2" w:rsidRDefault="00F541C1"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29" w:type="pct"/>
            <w:tcBorders>
              <w:top w:val="single" w:sz="6" w:space="0" w:color="auto"/>
              <w:bottom w:val="single" w:sz="12" w:space="0" w:color="auto"/>
              <w:right w:val="single" w:sz="6" w:space="0" w:color="auto"/>
            </w:tcBorders>
            <w:vAlign w:val="center"/>
          </w:tcPr>
          <w:p w:rsidR="00F541C1" w:rsidRPr="004F33F2" w:rsidRDefault="00F541C1" w:rsidP="00D93C36">
            <w:pPr>
              <w:ind w:left="142"/>
              <w:rPr>
                <w:rFonts w:ascii="Arial Narrow" w:hAnsi="Arial Narrow"/>
                <w:b/>
                <w:bCs/>
                <w:sz w:val="20"/>
                <w:szCs w:val="20"/>
              </w:rPr>
            </w:pPr>
          </w:p>
        </w:tc>
        <w:tc>
          <w:tcPr>
            <w:tcW w:w="375" w:type="pct"/>
            <w:vMerge/>
            <w:tcBorders>
              <w:left w:val="single" w:sz="6" w:space="0" w:color="auto"/>
              <w:bottom w:val="single" w:sz="12" w:space="0" w:color="auto"/>
            </w:tcBorders>
            <w:shd w:val="clear" w:color="auto" w:fill="E0E0E0"/>
          </w:tcPr>
          <w:p w:rsidR="00F541C1" w:rsidRPr="004F33F2" w:rsidRDefault="00F541C1" w:rsidP="00D93C36">
            <w:pPr>
              <w:ind w:left="142"/>
              <w:rPr>
                <w:rFonts w:ascii="Arial Narrow" w:hAnsi="Arial Narrow"/>
                <w:b/>
                <w:bCs/>
                <w:sz w:val="20"/>
                <w:szCs w:val="20"/>
              </w:rPr>
            </w:pPr>
          </w:p>
        </w:tc>
        <w:tc>
          <w:tcPr>
            <w:tcW w:w="769" w:type="pct"/>
            <w:vMerge/>
            <w:tcBorders>
              <w:left w:val="single" w:sz="6" w:space="0" w:color="auto"/>
              <w:bottom w:val="single" w:sz="12" w:space="0" w:color="auto"/>
            </w:tcBorders>
            <w:shd w:val="clear" w:color="auto" w:fill="E0E0E0"/>
          </w:tcPr>
          <w:p w:rsidR="00F541C1" w:rsidRPr="004F33F2" w:rsidRDefault="00F541C1" w:rsidP="00D93C36">
            <w:pPr>
              <w:ind w:left="142"/>
              <w:rPr>
                <w:rFonts w:ascii="Arial Narrow" w:hAnsi="Arial Narrow"/>
                <w:b/>
                <w:bCs/>
                <w:sz w:val="20"/>
                <w:szCs w:val="20"/>
              </w:rPr>
            </w:pPr>
          </w:p>
        </w:tc>
        <w:tc>
          <w:tcPr>
            <w:tcW w:w="755" w:type="pct"/>
            <w:tcBorders>
              <w:left w:val="single" w:sz="6" w:space="0" w:color="auto"/>
              <w:bottom w:val="single" w:sz="12" w:space="0" w:color="auto"/>
            </w:tcBorders>
            <w:shd w:val="clear" w:color="auto" w:fill="D9D9D9"/>
          </w:tcPr>
          <w:p w:rsidR="00F541C1" w:rsidRPr="004F33F2" w:rsidRDefault="00F541C1"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54" w:type="pct"/>
            <w:tcBorders>
              <w:bottom w:val="single" w:sz="12" w:space="0" w:color="auto"/>
              <w:right w:val="single" w:sz="12" w:space="0" w:color="auto"/>
            </w:tcBorders>
          </w:tcPr>
          <w:p w:rsidR="00F541C1" w:rsidRPr="004F33F2" w:rsidRDefault="00F541C1" w:rsidP="00D93C36">
            <w:pPr>
              <w:ind w:left="142"/>
              <w:rPr>
                <w:rFonts w:ascii="Arial Narrow" w:hAnsi="Arial Narrow"/>
              </w:rPr>
            </w:pPr>
          </w:p>
        </w:tc>
      </w:tr>
    </w:tbl>
    <w:p w:rsidR="00F541C1" w:rsidRPr="004F33F2" w:rsidRDefault="00F541C1" w:rsidP="007A0EE7">
      <w:pPr>
        <w:ind w:left="142"/>
        <w:rPr>
          <w:rFonts w:ascii="Arial Narrow" w:hAnsi="Arial Narrow"/>
          <w:b/>
          <w:bCs/>
        </w:rPr>
      </w:pPr>
    </w:p>
    <w:p w:rsidR="00F541C1" w:rsidRPr="004F33F2" w:rsidRDefault="00F541C1"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F541C1" w:rsidRPr="004F33F2" w:rsidRDefault="00F541C1" w:rsidP="007A0EE7">
      <w:pPr>
        <w:ind w:left="142"/>
        <w:rPr>
          <w:rFonts w:ascii="Arial Narrow" w:hAnsi="Arial Narrow"/>
          <w:sz w:val="20"/>
          <w:szCs w:val="20"/>
        </w:rPr>
      </w:pPr>
    </w:p>
    <w:p w:rsidR="00F541C1" w:rsidRPr="004F33F2" w:rsidRDefault="00F541C1" w:rsidP="007A0EE7">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F541C1" w:rsidRPr="004F33F2" w:rsidRDefault="00F541C1" w:rsidP="007A0EE7">
      <w:pPr>
        <w:ind w:left="142"/>
        <w:rPr>
          <w:rFonts w:ascii="Arial Narrow" w:hAnsi="Arial Narrow"/>
          <w:sz w:val="20"/>
          <w:szCs w:val="20"/>
        </w:rPr>
      </w:pPr>
    </w:p>
    <w:p w:rsidR="00F541C1" w:rsidRPr="004F33F2" w:rsidRDefault="00F541C1" w:rsidP="007A0EE7">
      <w:pPr>
        <w:ind w:left="142"/>
        <w:rPr>
          <w:rFonts w:ascii="Arial Narrow" w:hAnsi="Arial Narrow"/>
          <w:b/>
          <w:bCs/>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FootnoteReference"/>
          <w:rFonts w:ascii="Arial Narrow" w:hAnsi="Arial Narrow"/>
          <w:b/>
          <w:bCs/>
          <w:sz w:val="20"/>
          <w:szCs w:val="20"/>
        </w:rPr>
        <w:footnoteReference w:id="34"/>
      </w:r>
    </w:p>
    <w:p w:rsidR="00F541C1" w:rsidRPr="004F33F2" w:rsidRDefault="00F541C1" w:rsidP="007A0EE7">
      <w:pPr>
        <w:ind w:left="142"/>
        <w:jc w:val="both"/>
        <w:rPr>
          <w:rFonts w:ascii="Arial Narrow" w:hAnsi="Arial Narrow"/>
          <w:bCs/>
          <w:sz w:val="20"/>
          <w:szCs w:val="20"/>
        </w:rPr>
      </w:pPr>
      <w:r w:rsidRPr="004F33F2">
        <w:rPr>
          <w:rFonts w:ascii="Arial Narrow" w:hAnsi="Arial Narrow"/>
          <w:bCs/>
          <w:sz w:val="20"/>
          <w:szCs w:val="20"/>
        </w:rPr>
        <w:t>Analiza powiązań nie ogranicza się tylko do jednego poziomu zależności, lecz bierze się pod uwagę relacje dalszego stopnia</w:t>
      </w:r>
      <w:r w:rsidRPr="004F33F2">
        <w:rPr>
          <w:rStyle w:val="FootnoteReference"/>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F541C1" w:rsidRPr="004F33F2" w:rsidRDefault="00F541C1" w:rsidP="007A0EE7">
      <w:pPr>
        <w:ind w:left="142"/>
        <w:jc w:val="both"/>
        <w:rPr>
          <w:rFonts w:ascii="Arial Narrow" w:hAnsi="Arial Narrow"/>
          <w:bCs/>
          <w:i/>
        </w:rPr>
      </w:pPr>
    </w:p>
    <w:p w:rsidR="00F541C1" w:rsidRPr="004F33F2" w:rsidRDefault="00F541C1" w:rsidP="007A0EE7">
      <w:pPr>
        <w:ind w:left="142"/>
        <w:jc w:val="both"/>
        <w:rPr>
          <w:rFonts w:ascii="Arial Narrow" w:hAnsi="Arial Narrow"/>
          <w:bCs/>
          <w:i/>
        </w:rPr>
      </w:pPr>
    </w:p>
    <w:p w:rsidR="00F541C1" w:rsidRPr="004F33F2" w:rsidRDefault="00F541C1"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541C1" w:rsidRPr="004F33F2" w:rsidTr="00D93C36">
        <w:trPr>
          <w:trHeight w:val="1859"/>
        </w:trPr>
        <w:tc>
          <w:tcPr>
            <w:tcW w:w="9551" w:type="dxa"/>
          </w:tcPr>
          <w:p w:rsidR="00F541C1" w:rsidRPr="004F33F2" w:rsidRDefault="00F541C1" w:rsidP="00D93C36">
            <w:pPr>
              <w:ind w:left="142"/>
              <w:jc w:val="both"/>
              <w:rPr>
                <w:rFonts w:ascii="Arial Narrow" w:hAnsi="Arial Narrow"/>
                <w:bCs/>
              </w:rPr>
            </w:pPr>
          </w:p>
        </w:tc>
      </w:tr>
    </w:tbl>
    <w:p w:rsidR="00F541C1" w:rsidRPr="004F33F2" w:rsidRDefault="00F541C1" w:rsidP="007A0EE7">
      <w:pPr>
        <w:ind w:left="142"/>
        <w:jc w:val="both"/>
        <w:rPr>
          <w:rFonts w:ascii="Arial Narrow" w:hAnsi="Arial Narrow"/>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62"/>
        <w:gridCol w:w="929"/>
        <w:gridCol w:w="755"/>
        <w:gridCol w:w="942"/>
        <w:gridCol w:w="932"/>
        <w:gridCol w:w="757"/>
        <w:gridCol w:w="945"/>
        <w:gridCol w:w="879"/>
        <w:gridCol w:w="721"/>
        <w:gridCol w:w="889"/>
      </w:tblGrid>
      <w:tr w:rsidR="00F541C1" w:rsidRPr="004F33F2" w:rsidTr="00D93C36">
        <w:trPr>
          <w:trHeight w:val="702"/>
        </w:trPr>
        <w:tc>
          <w:tcPr>
            <w:tcW w:w="0" w:type="auto"/>
            <w:vMerge w:val="restart"/>
            <w:shd w:val="clear" w:color="auto" w:fill="DDD9C3"/>
          </w:tcPr>
          <w:p w:rsidR="00F541C1" w:rsidRPr="004F33F2" w:rsidRDefault="00F541C1" w:rsidP="00D93C36">
            <w:pPr>
              <w:ind w:left="142"/>
              <w:rPr>
                <w:rFonts w:ascii="Arial Narrow" w:hAnsi="Arial Narrow"/>
                <w:b/>
                <w:bCs/>
                <w:sz w:val="14"/>
                <w:szCs w:val="14"/>
              </w:rPr>
            </w:pPr>
          </w:p>
        </w:tc>
        <w:tc>
          <w:tcPr>
            <w:tcW w:w="0" w:type="auto"/>
            <w:gridSpan w:val="3"/>
            <w:shd w:val="clear" w:color="auto" w:fill="DDD9C3"/>
          </w:tcPr>
          <w:p w:rsidR="00F541C1" w:rsidRPr="004F33F2" w:rsidRDefault="00F541C1" w:rsidP="00D93C36">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rsidR="00F541C1" w:rsidRPr="004F33F2" w:rsidRDefault="00F541C1" w:rsidP="00D93C36">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shd w:val="clear" w:color="auto" w:fill="DDD9C3"/>
          </w:tcPr>
          <w:p w:rsidR="00F541C1" w:rsidRPr="004F33F2" w:rsidRDefault="00F541C1" w:rsidP="00D93C36">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rsidR="00F541C1" w:rsidRPr="004F33F2" w:rsidRDefault="00F541C1"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shd w:val="clear" w:color="auto" w:fill="DDD9C3"/>
          </w:tcPr>
          <w:p w:rsidR="00F541C1" w:rsidRPr="004F33F2" w:rsidRDefault="00F541C1" w:rsidP="00D93C36">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rsidR="00F541C1" w:rsidRPr="004F33F2" w:rsidRDefault="00F541C1" w:rsidP="00D93C36">
            <w:pPr>
              <w:ind w:left="142"/>
              <w:jc w:val="center"/>
              <w:rPr>
                <w:rFonts w:ascii="Arial Narrow" w:hAnsi="Arial Narrow"/>
                <w:b/>
                <w:sz w:val="16"/>
                <w:szCs w:val="16"/>
              </w:rPr>
            </w:pPr>
          </w:p>
          <w:p w:rsidR="00F541C1" w:rsidRPr="004F33F2" w:rsidRDefault="00F541C1"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F541C1" w:rsidRPr="004F33F2" w:rsidTr="00D93C36">
        <w:trPr>
          <w:trHeight w:val="797"/>
        </w:trPr>
        <w:tc>
          <w:tcPr>
            <w:tcW w:w="0" w:type="auto"/>
            <w:vMerge/>
            <w:shd w:val="clear" w:color="auto" w:fill="DDD9C3"/>
            <w:vAlign w:val="center"/>
          </w:tcPr>
          <w:p w:rsidR="00F541C1" w:rsidRPr="00FB25CA" w:rsidRDefault="00F541C1" w:rsidP="00D93C36">
            <w:pPr>
              <w:ind w:left="142"/>
              <w:rPr>
                <w:rFonts w:ascii="Arial Narrow" w:hAnsi="Arial Narrow"/>
                <w:b/>
                <w:bCs/>
                <w:sz w:val="14"/>
                <w:szCs w:val="14"/>
              </w:rPr>
            </w:pPr>
          </w:p>
        </w:tc>
        <w:tc>
          <w:tcPr>
            <w:tcW w:w="0" w:type="auto"/>
            <w:shd w:val="clear" w:color="auto" w:fill="DDD9C3"/>
          </w:tcPr>
          <w:p w:rsidR="00F541C1" w:rsidRPr="00FB25CA" w:rsidRDefault="00F541C1" w:rsidP="00D93C36">
            <w:pPr>
              <w:ind w:left="142"/>
              <w:jc w:val="center"/>
              <w:rPr>
                <w:rFonts w:ascii="Arial Narrow" w:hAnsi="Arial Narrow"/>
                <w:sz w:val="14"/>
                <w:szCs w:val="14"/>
              </w:rPr>
            </w:pPr>
            <w:r w:rsidRPr="00827FCC">
              <w:rPr>
                <w:rFonts w:ascii="Arial Narrow" w:hAnsi="Arial Narrow"/>
                <w:b/>
                <w:bCs/>
                <w:sz w:val="14"/>
                <w:szCs w:val="14"/>
              </w:rPr>
              <w:t>Wielkość zatrudnienia</w:t>
            </w:r>
          </w:p>
          <w:p w:rsidR="00F541C1" w:rsidRPr="00FB25CA" w:rsidRDefault="00F541C1" w:rsidP="00D93C36">
            <w:pPr>
              <w:ind w:left="142"/>
              <w:jc w:val="center"/>
              <w:rPr>
                <w:rFonts w:ascii="Arial Narrow" w:hAnsi="Arial Narrow"/>
                <w:b/>
                <w:sz w:val="14"/>
                <w:szCs w:val="14"/>
              </w:rPr>
            </w:pPr>
          </w:p>
        </w:tc>
        <w:tc>
          <w:tcPr>
            <w:tcW w:w="0" w:type="auto"/>
            <w:shd w:val="clear" w:color="auto" w:fill="DDD9C3"/>
          </w:tcPr>
          <w:p w:rsidR="00F541C1" w:rsidRPr="00FB25CA" w:rsidRDefault="00F541C1" w:rsidP="00D93C36">
            <w:pPr>
              <w:ind w:left="142"/>
              <w:jc w:val="center"/>
              <w:rPr>
                <w:rFonts w:ascii="Arial Narrow" w:hAnsi="Arial Narrow"/>
                <w:i/>
                <w:iCs/>
                <w:sz w:val="14"/>
                <w:szCs w:val="14"/>
              </w:rPr>
            </w:pPr>
            <w:r w:rsidRPr="00827FCC">
              <w:rPr>
                <w:rFonts w:ascii="Arial Narrow" w:hAnsi="Arial Narrow"/>
                <w:b/>
                <w:bCs/>
                <w:sz w:val="14"/>
                <w:szCs w:val="14"/>
              </w:rPr>
              <w:t>Roczny obrót</w:t>
            </w:r>
          </w:p>
          <w:p w:rsidR="00F541C1" w:rsidRPr="00FB25CA" w:rsidRDefault="00F541C1" w:rsidP="00D93C36">
            <w:pPr>
              <w:ind w:left="142"/>
              <w:jc w:val="center"/>
              <w:rPr>
                <w:rFonts w:ascii="Arial Narrow" w:hAnsi="Arial Narrow"/>
                <w:i/>
                <w:iCs/>
                <w:sz w:val="14"/>
                <w:szCs w:val="14"/>
              </w:rPr>
            </w:pPr>
            <w:r w:rsidRPr="00FB25CA">
              <w:rPr>
                <w:rFonts w:ascii="Arial Narrow" w:hAnsi="Arial Narrow"/>
                <w:i/>
                <w:iCs/>
                <w:sz w:val="14"/>
                <w:szCs w:val="14"/>
              </w:rPr>
              <w:t>(w</w:t>
            </w:r>
            <w:r w:rsidRPr="004C6B41">
              <w:rPr>
                <w:rFonts w:ascii="Arial Narrow" w:hAnsi="Arial Narrow"/>
                <w:i/>
                <w:iCs/>
                <w:sz w:val="14"/>
                <w:szCs w:val="14"/>
              </w:rPr>
              <w:t> </w:t>
            </w:r>
            <w:r w:rsidRPr="00FB25CA">
              <w:rPr>
                <w:rFonts w:ascii="Arial Narrow" w:hAnsi="Arial Narrow"/>
                <w:i/>
                <w:iCs/>
                <w:sz w:val="14"/>
                <w:szCs w:val="14"/>
              </w:rPr>
              <w:t>tys. EUR)</w:t>
            </w:r>
          </w:p>
          <w:p w:rsidR="00F541C1" w:rsidRPr="00FB25CA" w:rsidRDefault="00F541C1" w:rsidP="00D93C36">
            <w:pPr>
              <w:ind w:left="142"/>
              <w:jc w:val="center"/>
              <w:rPr>
                <w:rFonts w:ascii="Arial Narrow" w:hAnsi="Arial Narrow"/>
                <w:b/>
                <w:sz w:val="14"/>
                <w:szCs w:val="14"/>
              </w:rPr>
            </w:pPr>
          </w:p>
        </w:tc>
        <w:tc>
          <w:tcPr>
            <w:tcW w:w="0" w:type="auto"/>
            <w:shd w:val="clear" w:color="auto" w:fill="DDD9C3"/>
          </w:tcPr>
          <w:p w:rsidR="00F541C1" w:rsidRPr="00FB25CA" w:rsidRDefault="00F541C1" w:rsidP="00D93C36">
            <w:pPr>
              <w:ind w:left="142"/>
              <w:jc w:val="center"/>
              <w:rPr>
                <w:rFonts w:ascii="Arial Narrow" w:hAnsi="Arial Narrow"/>
                <w:b/>
                <w:bCs/>
                <w:i/>
                <w:iCs/>
                <w:sz w:val="14"/>
                <w:szCs w:val="14"/>
              </w:rPr>
            </w:pPr>
            <w:r w:rsidRPr="00827FCC">
              <w:rPr>
                <w:rFonts w:ascii="Arial Narrow" w:hAnsi="Arial Narrow"/>
                <w:b/>
                <w:bCs/>
                <w:sz w:val="14"/>
                <w:szCs w:val="14"/>
              </w:rPr>
              <w:t>Całkowity bilans roczny</w:t>
            </w:r>
          </w:p>
          <w:p w:rsidR="00F541C1" w:rsidRPr="00FB25CA" w:rsidRDefault="00F541C1" w:rsidP="00D93C36">
            <w:pPr>
              <w:ind w:left="142"/>
              <w:jc w:val="center"/>
              <w:rPr>
                <w:rFonts w:ascii="Arial Narrow" w:hAnsi="Arial Narrow"/>
                <w:i/>
                <w:iCs/>
                <w:sz w:val="14"/>
                <w:szCs w:val="14"/>
              </w:rPr>
            </w:pPr>
            <w:r w:rsidRPr="00FB25CA">
              <w:rPr>
                <w:rFonts w:ascii="Arial Narrow" w:hAnsi="Arial Narrow"/>
                <w:i/>
                <w:iCs/>
                <w:sz w:val="14"/>
                <w:szCs w:val="14"/>
              </w:rPr>
              <w:t>(w tys. EUR)</w:t>
            </w:r>
          </w:p>
        </w:tc>
        <w:tc>
          <w:tcPr>
            <w:tcW w:w="0" w:type="auto"/>
            <w:shd w:val="clear" w:color="auto" w:fill="DDD9C3"/>
          </w:tcPr>
          <w:p w:rsidR="00F541C1" w:rsidRPr="00FB25CA" w:rsidRDefault="00F541C1" w:rsidP="00D93C36">
            <w:pPr>
              <w:ind w:left="142"/>
              <w:jc w:val="center"/>
              <w:rPr>
                <w:rFonts w:ascii="Arial Narrow" w:hAnsi="Arial Narrow"/>
                <w:sz w:val="14"/>
                <w:szCs w:val="14"/>
              </w:rPr>
            </w:pPr>
            <w:r w:rsidRPr="00FB25CA">
              <w:rPr>
                <w:rFonts w:ascii="Arial Narrow" w:hAnsi="Arial Narrow"/>
                <w:b/>
                <w:bCs/>
                <w:sz w:val="14"/>
                <w:szCs w:val="14"/>
              </w:rPr>
              <w:t>Wielkość zatrudnienia</w:t>
            </w:r>
          </w:p>
          <w:p w:rsidR="00F541C1" w:rsidRPr="00FB25CA" w:rsidRDefault="00F541C1" w:rsidP="00D93C36">
            <w:pPr>
              <w:ind w:left="142"/>
              <w:jc w:val="center"/>
              <w:rPr>
                <w:rFonts w:ascii="Arial Narrow" w:hAnsi="Arial Narrow"/>
                <w:b/>
                <w:sz w:val="14"/>
                <w:szCs w:val="14"/>
              </w:rPr>
            </w:pPr>
          </w:p>
        </w:tc>
        <w:tc>
          <w:tcPr>
            <w:tcW w:w="0" w:type="auto"/>
            <w:shd w:val="clear" w:color="auto" w:fill="DDD9C3"/>
          </w:tcPr>
          <w:p w:rsidR="00F541C1" w:rsidRPr="00FB25CA" w:rsidRDefault="00F541C1" w:rsidP="00D93C36">
            <w:pPr>
              <w:ind w:left="142"/>
              <w:jc w:val="center"/>
              <w:rPr>
                <w:rFonts w:ascii="Arial Narrow" w:hAnsi="Arial Narrow"/>
                <w:i/>
                <w:iCs/>
                <w:sz w:val="14"/>
                <w:szCs w:val="14"/>
              </w:rPr>
            </w:pPr>
            <w:r w:rsidRPr="00FB25CA">
              <w:rPr>
                <w:rFonts w:ascii="Arial Narrow" w:hAnsi="Arial Narrow"/>
                <w:b/>
                <w:bCs/>
                <w:sz w:val="14"/>
                <w:szCs w:val="14"/>
              </w:rPr>
              <w:t>Roczny obrót</w:t>
            </w:r>
          </w:p>
          <w:p w:rsidR="00F541C1" w:rsidRPr="00FB25CA" w:rsidRDefault="00F541C1" w:rsidP="00D93C36">
            <w:pPr>
              <w:ind w:left="142"/>
              <w:jc w:val="center"/>
              <w:rPr>
                <w:rFonts w:ascii="Arial Narrow" w:hAnsi="Arial Narrow"/>
                <w:i/>
                <w:iCs/>
                <w:sz w:val="14"/>
                <w:szCs w:val="14"/>
              </w:rPr>
            </w:pPr>
            <w:r w:rsidRPr="00FB25CA">
              <w:rPr>
                <w:rFonts w:ascii="Arial Narrow" w:hAnsi="Arial Narrow"/>
                <w:i/>
                <w:iCs/>
                <w:sz w:val="14"/>
                <w:szCs w:val="14"/>
              </w:rPr>
              <w:t>(w</w:t>
            </w:r>
            <w:r w:rsidRPr="004C6B41">
              <w:rPr>
                <w:rFonts w:ascii="Arial Narrow" w:hAnsi="Arial Narrow"/>
                <w:i/>
                <w:iCs/>
                <w:sz w:val="14"/>
                <w:szCs w:val="14"/>
              </w:rPr>
              <w:t> </w:t>
            </w:r>
            <w:r w:rsidRPr="00FB25CA">
              <w:rPr>
                <w:rFonts w:ascii="Arial Narrow" w:hAnsi="Arial Narrow"/>
                <w:i/>
                <w:iCs/>
                <w:sz w:val="14"/>
                <w:szCs w:val="14"/>
              </w:rPr>
              <w:t>tys. EUR)</w:t>
            </w:r>
          </w:p>
          <w:p w:rsidR="00F541C1" w:rsidRPr="00FB25CA" w:rsidRDefault="00F541C1" w:rsidP="00D93C36">
            <w:pPr>
              <w:ind w:left="142"/>
              <w:jc w:val="center"/>
              <w:rPr>
                <w:rFonts w:ascii="Arial Narrow" w:hAnsi="Arial Narrow"/>
                <w:b/>
                <w:sz w:val="14"/>
                <w:szCs w:val="14"/>
              </w:rPr>
            </w:pPr>
          </w:p>
        </w:tc>
        <w:tc>
          <w:tcPr>
            <w:tcW w:w="0" w:type="auto"/>
            <w:shd w:val="clear" w:color="auto" w:fill="DDD9C3"/>
          </w:tcPr>
          <w:p w:rsidR="00F541C1" w:rsidRPr="00FB25CA" w:rsidRDefault="00F541C1" w:rsidP="00D93C36">
            <w:pPr>
              <w:ind w:left="142"/>
              <w:jc w:val="center"/>
              <w:rPr>
                <w:rFonts w:ascii="Arial Narrow" w:hAnsi="Arial Narrow"/>
                <w:i/>
                <w:iCs/>
                <w:sz w:val="14"/>
                <w:szCs w:val="14"/>
              </w:rPr>
            </w:pPr>
            <w:r w:rsidRPr="00FB25CA">
              <w:rPr>
                <w:rFonts w:ascii="Arial Narrow" w:hAnsi="Arial Narrow"/>
                <w:b/>
                <w:bCs/>
                <w:sz w:val="14"/>
                <w:szCs w:val="14"/>
              </w:rPr>
              <w:t>Całkowity bilans roczny</w:t>
            </w:r>
          </w:p>
          <w:p w:rsidR="00F541C1" w:rsidRPr="00FB25CA" w:rsidRDefault="00F541C1" w:rsidP="00D93C36">
            <w:pPr>
              <w:ind w:left="142"/>
              <w:jc w:val="center"/>
              <w:rPr>
                <w:rFonts w:ascii="Arial Narrow" w:hAnsi="Arial Narrow"/>
                <w:i/>
                <w:iCs/>
                <w:sz w:val="14"/>
                <w:szCs w:val="14"/>
              </w:rPr>
            </w:pPr>
            <w:r w:rsidRPr="00FB25CA">
              <w:rPr>
                <w:rFonts w:ascii="Arial Narrow" w:hAnsi="Arial Narrow"/>
                <w:i/>
                <w:iCs/>
                <w:sz w:val="14"/>
                <w:szCs w:val="14"/>
              </w:rPr>
              <w:t>(w tys. EUR)</w:t>
            </w:r>
          </w:p>
        </w:tc>
        <w:tc>
          <w:tcPr>
            <w:tcW w:w="0" w:type="auto"/>
            <w:shd w:val="clear" w:color="auto" w:fill="DDD9C3"/>
          </w:tcPr>
          <w:p w:rsidR="00F541C1" w:rsidRPr="00FB25CA" w:rsidRDefault="00F541C1" w:rsidP="00D93C36">
            <w:pPr>
              <w:ind w:left="142"/>
              <w:jc w:val="center"/>
              <w:rPr>
                <w:rFonts w:ascii="Arial Narrow" w:hAnsi="Arial Narrow"/>
                <w:sz w:val="14"/>
                <w:szCs w:val="14"/>
              </w:rPr>
            </w:pPr>
            <w:r w:rsidRPr="00FB25CA">
              <w:rPr>
                <w:rFonts w:ascii="Arial Narrow" w:hAnsi="Arial Narrow"/>
                <w:b/>
                <w:bCs/>
                <w:sz w:val="14"/>
                <w:szCs w:val="14"/>
              </w:rPr>
              <w:t>Wielkość zatrudnienia</w:t>
            </w:r>
          </w:p>
          <w:p w:rsidR="00F541C1" w:rsidRPr="00FB25CA" w:rsidRDefault="00F541C1" w:rsidP="00D93C36">
            <w:pPr>
              <w:ind w:left="142"/>
              <w:jc w:val="center"/>
              <w:rPr>
                <w:rFonts w:ascii="Arial Narrow" w:hAnsi="Arial Narrow"/>
                <w:b/>
                <w:sz w:val="14"/>
                <w:szCs w:val="14"/>
              </w:rPr>
            </w:pPr>
          </w:p>
        </w:tc>
        <w:tc>
          <w:tcPr>
            <w:tcW w:w="0" w:type="auto"/>
            <w:shd w:val="clear" w:color="auto" w:fill="DDD9C3"/>
          </w:tcPr>
          <w:p w:rsidR="00F541C1" w:rsidRPr="00FB25CA" w:rsidRDefault="00F541C1" w:rsidP="00D93C36">
            <w:pPr>
              <w:ind w:left="142"/>
              <w:jc w:val="center"/>
              <w:rPr>
                <w:rFonts w:ascii="Arial Narrow" w:hAnsi="Arial Narrow"/>
                <w:i/>
                <w:iCs/>
                <w:sz w:val="14"/>
                <w:szCs w:val="14"/>
              </w:rPr>
            </w:pPr>
            <w:r w:rsidRPr="00FB25CA">
              <w:rPr>
                <w:rFonts w:ascii="Arial Narrow" w:hAnsi="Arial Narrow"/>
                <w:b/>
                <w:bCs/>
                <w:sz w:val="14"/>
                <w:szCs w:val="14"/>
              </w:rPr>
              <w:t>Roczny obrót</w:t>
            </w:r>
          </w:p>
          <w:p w:rsidR="00F541C1" w:rsidRPr="00FB25CA" w:rsidRDefault="00F541C1" w:rsidP="00D93C36">
            <w:pPr>
              <w:ind w:left="142"/>
              <w:jc w:val="center"/>
              <w:rPr>
                <w:rFonts w:ascii="Arial Narrow" w:hAnsi="Arial Narrow"/>
                <w:b/>
                <w:sz w:val="14"/>
                <w:szCs w:val="14"/>
              </w:rPr>
            </w:pPr>
            <w:r w:rsidRPr="00FB25CA">
              <w:rPr>
                <w:rFonts w:ascii="Arial Narrow" w:hAnsi="Arial Narrow"/>
                <w:i/>
                <w:iCs/>
                <w:sz w:val="14"/>
                <w:szCs w:val="14"/>
              </w:rPr>
              <w:t>(w</w:t>
            </w:r>
            <w:r w:rsidRPr="004C6B41">
              <w:rPr>
                <w:rFonts w:ascii="Arial Narrow" w:hAnsi="Arial Narrow"/>
                <w:i/>
                <w:iCs/>
                <w:sz w:val="14"/>
                <w:szCs w:val="14"/>
              </w:rPr>
              <w:t> </w:t>
            </w:r>
            <w:r w:rsidRPr="00FB25CA">
              <w:rPr>
                <w:rFonts w:ascii="Arial Narrow" w:hAnsi="Arial Narrow"/>
                <w:i/>
                <w:iCs/>
                <w:sz w:val="14"/>
                <w:szCs w:val="14"/>
              </w:rPr>
              <w:t>tys. EUR)</w:t>
            </w:r>
          </w:p>
        </w:tc>
        <w:tc>
          <w:tcPr>
            <w:tcW w:w="0" w:type="auto"/>
            <w:shd w:val="clear" w:color="auto" w:fill="DDD9C3"/>
          </w:tcPr>
          <w:p w:rsidR="00F541C1" w:rsidRPr="00FB25CA" w:rsidRDefault="00F541C1" w:rsidP="00D93C36">
            <w:pPr>
              <w:ind w:left="142"/>
              <w:jc w:val="center"/>
              <w:rPr>
                <w:rFonts w:ascii="Arial Narrow" w:hAnsi="Arial Narrow"/>
                <w:b/>
                <w:bCs/>
                <w:sz w:val="14"/>
                <w:szCs w:val="14"/>
              </w:rPr>
            </w:pPr>
            <w:r w:rsidRPr="00FB25CA">
              <w:rPr>
                <w:rFonts w:ascii="Arial Narrow" w:hAnsi="Arial Narrow"/>
                <w:b/>
                <w:bCs/>
                <w:sz w:val="14"/>
                <w:szCs w:val="14"/>
              </w:rPr>
              <w:t>Całkowity bilans roczny</w:t>
            </w:r>
          </w:p>
          <w:p w:rsidR="00F541C1" w:rsidRPr="00FB25CA" w:rsidRDefault="00F541C1" w:rsidP="00D93C36">
            <w:pPr>
              <w:ind w:left="142"/>
              <w:jc w:val="center"/>
              <w:rPr>
                <w:rFonts w:ascii="Arial Narrow" w:hAnsi="Arial Narrow"/>
                <w:i/>
                <w:iCs/>
                <w:sz w:val="14"/>
                <w:szCs w:val="14"/>
              </w:rPr>
            </w:pPr>
            <w:r w:rsidRPr="00FB25CA">
              <w:rPr>
                <w:rFonts w:ascii="Arial Narrow" w:hAnsi="Arial Narrow"/>
                <w:i/>
                <w:iCs/>
                <w:sz w:val="14"/>
                <w:szCs w:val="14"/>
              </w:rPr>
              <w:t>(w tys. EUR)</w:t>
            </w:r>
          </w:p>
        </w:tc>
      </w:tr>
      <w:tr w:rsidR="00F541C1" w:rsidRPr="004F33F2" w:rsidTr="00D93C36">
        <w:trPr>
          <w:trHeight w:val="501"/>
        </w:trPr>
        <w:tc>
          <w:tcPr>
            <w:tcW w:w="0" w:type="auto"/>
            <w:shd w:val="clear" w:color="auto" w:fill="DDD9C3"/>
          </w:tcPr>
          <w:p w:rsidR="00F541C1" w:rsidRPr="00AD5BAA" w:rsidRDefault="00F541C1" w:rsidP="00D93C36">
            <w:pPr>
              <w:ind w:left="142"/>
              <w:rPr>
                <w:rFonts w:ascii="Arial Narrow" w:hAnsi="Arial Narrow"/>
                <w:b/>
                <w:bCs/>
                <w:sz w:val="14"/>
                <w:szCs w:val="14"/>
              </w:rPr>
            </w:pPr>
            <w:r w:rsidRPr="00AD5BAA">
              <w:rPr>
                <w:rFonts w:ascii="Arial Narrow" w:hAnsi="Arial Narrow"/>
                <w:b/>
                <w:sz w:val="14"/>
                <w:szCs w:val="14"/>
              </w:rPr>
              <w:t>Dane Wnioskodawcy</w:t>
            </w:r>
          </w:p>
        </w:tc>
        <w:tc>
          <w:tcPr>
            <w:tcW w:w="0" w:type="auto"/>
            <w:shd w:val="clear" w:color="auto" w:fill="FFFFFF"/>
          </w:tcPr>
          <w:p w:rsidR="00F541C1" w:rsidRPr="00AD5BAA" w:rsidRDefault="00F541C1" w:rsidP="00D93C36">
            <w:pPr>
              <w:ind w:left="142"/>
              <w:rPr>
                <w:rFonts w:ascii="Arial Narrow" w:hAnsi="Arial Narrow"/>
                <w:b/>
                <w:sz w:val="14"/>
                <w:szCs w:val="14"/>
              </w:rPr>
            </w:pPr>
          </w:p>
        </w:tc>
        <w:tc>
          <w:tcPr>
            <w:tcW w:w="0" w:type="auto"/>
            <w:shd w:val="clear" w:color="auto" w:fill="FFFFFF"/>
          </w:tcPr>
          <w:p w:rsidR="00F541C1" w:rsidRPr="00AD5BAA" w:rsidRDefault="00F541C1" w:rsidP="00D93C36">
            <w:pPr>
              <w:ind w:left="142"/>
              <w:rPr>
                <w:rFonts w:ascii="Arial Narrow" w:hAnsi="Arial Narrow"/>
                <w:b/>
                <w:sz w:val="14"/>
                <w:szCs w:val="14"/>
              </w:rPr>
            </w:pPr>
          </w:p>
        </w:tc>
        <w:tc>
          <w:tcPr>
            <w:tcW w:w="0" w:type="auto"/>
            <w:shd w:val="clear" w:color="auto" w:fill="FFFFFF"/>
          </w:tcPr>
          <w:p w:rsidR="00F541C1" w:rsidRPr="00AD5BAA" w:rsidRDefault="00F541C1" w:rsidP="00D93C36">
            <w:pPr>
              <w:ind w:left="142"/>
              <w:rPr>
                <w:rFonts w:ascii="Arial Narrow" w:hAnsi="Arial Narrow"/>
                <w:b/>
                <w:sz w:val="14"/>
                <w:szCs w:val="14"/>
              </w:rPr>
            </w:pPr>
          </w:p>
        </w:tc>
        <w:tc>
          <w:tcPr>
            <w:tcW w:w="0" w:type="auto"/>
            <w:shd w:val="clear" w:color="auto" w:fill="FFFFFF"/>
          </w:tcPr>
          <w:p w:rsidR="00F541C1" w:rsidRPr="00AD5BAA" w:rsidRDefault="00F541C1" w:rsidP="00D93C36">
            <w:pPr>
              <w:ind w:left="142"/>
              <w:rPr>
                <w:rFonts w:ascii="Arial Narrow" w:hAnsi="Arial Narrow"/>
                <w:b/>
                <w:sz w:val="14"/>
                <w:szCs w:val="14"/>
              </w:rPr>
            </w:pPr>
          </w:p>
        </w:tc>
        <w:tc>
          <w:tcPr>
            <w:tcW w:w="0" w:type="auto"/>
            <w:shd w:val="clear" w:color="auto" w:fill="FFFFFF"/>
          </w:tcPr>
          <w:p w:rsidR="00F541C1" w:rsidRPr="00AD5BAA" w:rsidRDefault="00F541C1" w:rsidP="00D93C36">
            <w:pPr>
              <w:ind w:left="142"/>
              <w:rPr>
                <w:rFonts w:ascii="Arial Narrow" w:hAnsi="Arial Narrow"/>
                <w:b/>
                <w:sz w:val="14"/>
                <w:szCs w:val="14"/>
              </w:rPr>
            </w:pPr>
          </w:p>
        </w:tc>
        <w:tc>
          <w:tcPr>
            <w:tcW w:w="0" w:type="auto"/>
            <w:shd w:val="clear" w:color="auto" w:fill="FFFFFF"/>
          </w:tcPr>
          <w:p w:rsidR="00F541C1" w:rsidRPr="00AD5BAA" w:rsidRDefault="00F541C1" w:rsidP="00D93C36">
            <w:pPr>
              <w:ind w:left="142"/>
              <w:rPr>
                <w:rFonts w:ascii="Arial Narrow" w:hAnsi="Arial Narrow"/>
                <w:b/>
                <w:sz w:val="14"/>
                <w:szCs w:val="14"/>
              </w:rPr>
            </w:pPr>
          </w:p>
        </w:tc>
        <w:tc>
          <w:tcPr>
            <w:tcW w:w="0" w:type="auto"/>
            <w:shd w:val="clear" w:color="auto" w:fill="FFFFFF"/>
          </w:tcPr>
          <w:p w:rsidR="00F541C1" w:rsidRPr="00AD5BAA" w:rsidRDefault="00F541C1" w:rsidP="00D93C36">
            <w:pPr>
              <w:ind w:left="142"/>
              <w:rPr>
                <w:rFonts w:ascii="Arial Narrow" w:hAnsi="Arial Narrow"/>
                <w:b/>
                <w:bCs/>
                <w:sz w:val="14"/>
                <w:szCs w:val="14"/>
              </w:rPr>
            </w:pPr>
          </w:p>
        </w:tc>
        <w:tc>
          <w:tcPr>
            <w:tcW w:w="0" w:type="auto"/>
            <w:shd w:val="clear" w:color="auto" w:fill="FFFFFF"/>
          </w:tcPr>
          <w:p w:rsidR="00F541C1" w:rsidRPr="00AD5BAA" w:rsidRDefault="00F541C1" w:rsidP="00D93C36">
            <w:pPr>
              <w:ind w:left="142"/>
              <w:rPr>
                <w:rFonts w:ascii="Arial Narrow" w:hAnsi="Arial Narrow"/>
                <w:b/>
                <w:bCs/>
                <w:sz w:val="14"/>
                <w:szCs w:val="14"/>
              </w:rPr>
            </w:pPr>
          </w:p>
        </w:tc>
        <w:tc>
          <w:tcPr>
            <w:tcW w:w="0" w:type="auto"/>
            <w:shd w:val="clear" w:color="auto" w:fill="FFFFFF"/>
          </w:tcPr>
          <w:p w:rsidR="00F541C1" w:rsidRPr="00AD5BAA" w:rsidRDefault="00F541C1" w:rsidP="00D93C36">
            <w:pPr>
              <w:ind w:left="142"/>
              <w:rPr>
                <w:rFonts w:ascii="Arial Narrow" w:hAnsi="Arial Narrow"/>
                <w:b/>
                <w:bCs/>
                <w:sz w:val="14"/>
                <w:szCs w:val="14"/>
              </w:rPr>
            </w:pPr>
          </w:p>
        </w:tc>
      </w:tr>
      <w:tr w:rsidR="00F541C1" w:rsidRPr="004F33F2" w:rsidTr="00D93C36">
        <w:trPr>
          <w:trHeight w:val="693"/>
        </w:trPr>
        <w:tc>
          <w:tcPr>
            <w:tcW w:w="0" w:type="auto"/>
            <w:shd w:val="clear" w:color="auto" w:fill="EEECE1"/>
          </w:tcPr>
          <w:p w:rsidR="00F541C1" w:rsidRPr="004F33F2" w:rsidRDefault="00F541C1" w:rsidP="00D93C36">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FootnoteReference"/>
                <w:rFonts w:ascii="Arial Narrow" w:hAnsi="Arial Narrow"/>
                <w:b/>
                <w:sz w:val="14"/>
                <w:szCs w:val="14"/>
              </w:rPr>
              <w:footnoteReference w:id="36"/>
            </w:r>
            <w:r w:rsidRPr="004F33F2">
              <w:rPr>
                <w:rFonts w:ascii="Arial Narrow" w:hAnsi="Arial Narrow"/>
                <w:b/>
                <w:sz w:val="14"/>
                <w:szCs w:val="14"/>
              </w:rPr>
              <w:t xml:space="preserve"> </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Nazwa</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NIP ………..</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rsidR="00F541C1" w:rsidRPr="004F33F2" w:rsidRDefault="00F541C1" w:rsidP="00D93C36">
            <w:pPr>
              <w:spacing w:after="40"/>
              <w:ind w:left="142"/>
              <w:rPr>
                <w:rFonts w:ascii="Arial Narrow" w:hAnsi="Arial Narrow"/>
                <w:sz w:val="14"/>
                <w:szCs w:val="14"/>
              </w:rPr>
            </w:pPr>
            <w:r w:rsidRPr="004F33F2">
              <w:rPr>
                <w:rFonts w:ascii="Arial Narrow" w:hAnsi="Arial Narrow"/>
                <w:b/>
                <w:sz w:val="14"/>
                <w:szCs w:val="14"/>
              </w:rPr>
              <w:t>………………</w:t>
            </w: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r>
      <w:tr w:rsidR="00F541C1" w:rsidRPr="004F33F2" w:rsidTr="00D93C36">
        <w:trPr>
          <w:trHeight w:val="569"/>
        </w:trPr>
        <w:tc>
          <w:tcPr>
            <w:tcW w:w="0" w:type="auto"/>
            <w:shd w:val="clear" w:color="auto" w:fill="EEECE1"/>
          </w:tcPr>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Nazwa</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NIP ………..</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w:t>
            </w: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r>
      <w:tr w:rsidR="00F541C1" w:rsidRPr="004F33F2" w:rsidTr="00D93C36">
        <w:trPr>
          <w:trHeight w:val="569"/>
        </w:trPr>
        <w:tc>
          <w:tcPr>
            <w:tcW w:w="0" w:type="auto"/>
            <w:shd w:val="clear" w:color="auto" w:fill="EEECE1"/>
          </w:tcPr>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FootnoteReference"/>
                <w:rFonts w:ascii="Arial Narrow" w:hAnsi="Arial Narrow"/>
                <w:b/>
                <w:sz w:val="14"/>
                <w:szCs w:val="14"/>
              </w:rPr>
              <w:footnoteReference w:id="37"/>
            </w:r>
            <w:r w:rsidRPr="004F33F2">
              <w:rPr>
                <w:rFonts w:ascii="Arial Narrow" w:hAnsi="Arial Narrow"/>
                <w:b/>
                <w:sz w:val="14"/>
                <w:szCs w:val="14"/>
              </w:rPr>
              <w:t xml:space="preserve"> </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Nazwa</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r>
      <w:tr w:rsidR="00F541C1" w:rsidRPr="004F33F2" w:rsidTr="00D93C36">
        <w:trPr>
          <w:trHeight w:val="569"/>
        </w:trPr>
        <w:tc>
          <w:tcPr>
            <w:tcW w:w="0" w:type="auto"/>
            <w:shd w:val="clear" w:color="auto" w:fill="EEECE1"/>
          </w:tcPr>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Nazwa</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w:t>
            </w:r>
          </w:p>
          <w:p w:rsidR="00F541C1" w:rsidRPr="004F33F2" w:rsidRDefault="00F541C1"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c>
          <w:tcPr>
            <w:tcW w:w="0" w:type="auto"/>
            <w:shd w:val="clear" w:color="auto" w:fill="FFFFFF"/>
          </w:tcPr>
          <w:p w:rsidR="00F541C1" w:rsidRPr="004F33F2" w:rsidRDefault="00F541C1" w:rsidP="00D93C36">
            <w:pPr>
              <w:ind w:left="142"/>
              <w:rPr>
                <w:rFonts w:ascii="Arial Narrow" w:hAnsi="Arial Narrow"/>
                <w:b/>
                <w:bCs/>
                <w:sz w:val="14"/>
                <w:szCs w:val="14"/>
              </w:rPr>
            </w:pPr>
          </w:p>
        </w:tc>
      </w:tr>
      <w:tr w:rsidR="00F541C1" w:rsidRPr="004F33F2" w:rsidTr="00D93C36">
        <w:trPr>
          <w:trHeight w:val="1130"/>
        </w:trPr>
        <w:tc>
          <w:tcPr>
            <w:tcW w:w="0" w:type="auto"/>
            <w:shd w:val="clear" w:color="auto" w:fill="DDD9C3"/>
          </w:tcPr>
          <w:p w:rsidR="00F541C1" w:rsidRPr="004F33F2" w:rsidRDefault="00F541C1" w:rsidP="00D93C36">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rsidR="00F541C1" w:rsidRPr="004F33F2" w:rsidRDefault="00F541C1" w:rsidP="00D93C36">
            <w:pPr>
              <w:ind w:left="142"/>
              <w:rPr>
                <w:rFonts w:ascii="Arial Narrow" w:hAnsi="Arial Narrow"/>
                <w:i/>
                <w:sz w:val="14"/>
                <w:szCs w:val="14"/>
              </w:rPr>
            </w:pPr>
          </w:p>
        </w:tc>
        <w:tc>
          <w:tcPr>
            <w:tcW w:w="0" w:type="auto"/>
            <w:shd w:val="clear" w:color="auto" w:fill="F2F2F2"/>
          </w:tcPr>
          <w:p w:rsidR="00F541C1" w:rsidRPr="004F33F2" w:rsidRDefault="00F541C1" w:rsidP="00D93C36">
            <w:pPr>
              <w:ind w:left="142"/>
              <w:rPr>
                <w:rFonts w:ascii="Arial Narrow" w:hAnsi="Arial Narrow"/>
                <w:b/>
                <w:sz w:val="14"/>
                <w:szCs w:val="14"/>
              </w:rPr>
            </w:pPr>
          </w:p>
        </w:tc>
        <w:tc>
          <w:tcPr>
            <w:tcW w:w="0" w:type="auto"/>
            <w:shd w:val="clear" w:color="auto" w:fill="F2F2F2"/>
          </w:tcPr>
          <w:p w:rsidR="00F541C1" w:rsidRPr="004F33F2" w:rsidRDefault="00F541C1" w:rsidP="00D93C36">
            <w:pPr>
              <w:ind w:left="142"/>
              <w:rPr>
                <w:rFonts w:ascii="Arial Narrow" w:hAnsi="Arial Narrow"/>
                <w:b/>
                <w:sz w:val="14"/>
                <w:szCs w:val="14"/>
              </w:rPr>
            </w:pPr>
          </w:p>
        </w:tc>
        <w:tc>
          <w:tcPr>
            <w:tcW w:w="0" w:type="auto"/>
            <w:shd w:val="clear" w:color="auto" w:fill="F2F2F2"/>
          </w:tcPr>
          <w:p w:rsidR="00F541C1" w:rsidRPr="004F33F2" w:rsidRDefault="00F541C1" w:rsidP="00D93C36">
            <w:pPr>
              <w:ind w:left="142"/>
              <w:rPr>
                <w:rFonts w:ascii="Arial Narrow" w:hAnsi="Arial Narrow"/>
                <w:b/>
                <w:sz w:val="14"/>
                <w:szCs w:val="14"/>
              </w:rPr>
            </w:pPr>
          </w:p>
        </w:tc>
        <w:tc>
          <w:tcPr>
            <w:tcW w:w="0" w:type="auto"/>
            <w:shd w:val="clear" w:color="auto" w:fill="F2F2F2"/>
          </w:tcPr>
          <w:p w:rsidR="00F541C1" w:rsidRPr="004F33F2" w:rsidRDefault="00F541C1" w:rsidP="00D93C36">
            <w:pPr>
              <w:ind w:left="142"/>
              <w:rPr>
                <w:rFonts w:ascii="Arial Narrow" w:hAnsi="Arial Narrow"/>
                <w:b/>
                <w:sz w:val="14"/>
                <w:szCs w:val="14"/>
              </w:rPr>
            </w:pPr>
          </w:p>
        </w:tc>
        <w:tc>
          <w:tcPr>
            <w:tcW w:w="0" w:type="auto"/>
            <w:shd w:val="clear" w:color="auto" w:fill="F2F2F2"/>
          </w:tcPr>
          <w:p w:rsidR="00F541C1" w:rsidRPr="004F33F2" w:rsidRDefault="00F541C1" w:rsidP="00D93C36">
            <w:pPr>
              <w:ind w:left="142"/>
              <w:rPr>
                <w:rFonts w:ascii="Arial Narrow" w:hAnsi="Arial Narrow"/>
                <w:b/>
                <w:sz w:val="14"/>
                <w:szCs w:val="14"/>
              </w:rPr>
            </w:pPr>
          </w:p>
        </w:tc>
        <w:tc>
          <w:tcPr>
            <w:tcW w:w="0" w:type="auto"/>
            <w:shd w:val="clear" w:color="auto" w:fill="F2F2F2"/>
          </w:tcPr>
          <w:p w:rsidR="00F541C1" w:rsidRPr="004F33F2" w:rsidRDefault="00F541C1" w:rsidP="00D93C36">
            <w:pPr>
              <w:ind w:left="142"/>
              <w:rPr>
                <w:rFonts w:ascii="Arial Narrow" w:hAnsi="Arial Narrow"/>
                <w:b/>
                <w:sz w:val="14"/>
                <w:szCs w:val="14"/>
              </w:rPr>
            </w:pPr>
          </w:p>
        </w:tc>
        <w:tc>
          <w:tcPr>
            <w:tcW w:w="0" w:type="auto"/>
            <w:shd w:val="clear" w:color="auto" w:fill="F2F2F2"/>
          </w:tcPr>
          <w:p w:rsidR="00F541C1" w:rsidRPr="004F33F2" w:rsidRDefault="00F541C1" w:rsidP="00D93C36">
            <w:pPr>
              <w:ind w:left="142"/>
              <w:rPr>
                <w:rFonts w:ascii="Arial Narrow" w:hAnsi="Arial Narrow"/>
                <w:b/>
                <w:bCs/>
                <w:sz w:val="14"/>
                <w:szCs w:val="14"/>
              </w:rPr>
            </w:pPr>
          </w:p>
        </w:tc>
        <w:tc>
          <w:tcPr>
            <w:tcW w:w="0" w:type="auto"/>
            <w:shd w:val="clear" w:color="auto" w:fill="F2F2F2"/>
          </w:tcPr>
          <w:p w:rsidR="00F541C1" w:rsidRPr="004F33F2" w:rsidRDefault="00F541C1" w:rsidP="00D93C36">
            <w:pPr>
              <w:ind w:left="142"/>
              <w:rPr>
                <w:rFonts w:ascii="Arial Narrow" w:hAnsi="Arial Narrow"/>
                <w:b/>
                <w:bCs/>
                <w:sz w:val="14"/>
                <w:szCs w:val="14"/>
              </w:rPr>
            </w:pPr>
          </w:p>
        </w:tc>
        <w:tc>
          <w:tcPr>
            <w:tcW w:w="0" w:type="auto"/>
            <w:shd w:val="clear" w:color="auto" w:fill="F2F2F2"/>
          </w:tcPr>
          <w:p w:rsidR="00F541C1" w:rsidRPr="004F33F2" w:rsidRDefault="00F541C1" w:rsidP="00D93C36">
            <w:pPr>
              <w:ind w:left="142"/>
              <w:rPr>
                <w:rFonts w:ascii="Arial Narrow" w:hAnsi="Arial Narrow"/>
                <w:b/>
                <w:bCs/>
                <w:sz w:val="14"/>
                <w:szCs w:val="14"/>
              </w:rPr>
            </w:pPr>
          </w:p>
        </w:tc>
      </w:tr>
    </w:tbl>
    <w:p w:rsidR="00F541C1" w:rsidRPr="004F33F2" w:rsidRDefault="00F541C1" w:rsidP="007A0EE7">
      <w:pPr>
        <w:ind w:left="142"/>
        <w:rPr>
          <w:rFonts w:ascii="Arial Narrow" w:hAnsi="Arial Narrow"/>
          <w:b/>
          <w:bCs/>
        </w:rPr>
      </w:pPr>
    </w:p>
    <w:p w:rsidR="00F541C1" w:rsidRPr="004F33F2" w:rsidRDefault="00F541C1" w:rsidP="007A0EE7">
      <w:pPr>
        <w:ind w:left="142"/>
        <w:rPr>
          <w:rFonts w:ascii="Arial Narrow" w:hAnsi="Arial Narrow"/>
          <w:i/>
          <w:sz w:val="20"/>
          <w:szCs w:val="20"/>
          <w:u w:val="single"/>
        </w:rPr>
      </w:pPr>
    </w:p>
    <w:p w:rsidR="00F541C1" w:rsidRPr="004F33F2" w:rsidRDefault="00F541C1"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F541C1" w:rsidRPr="004F33F2" w:rsidRDefault="00F541C1" w:rsidP="007A0EE7">
      <w:pPr>
        <w:ind w:left="142"/>
        <w:rPr>
          <w:rFonts w:ascii="Arial Narrow" w:hAnsi="Arial Narrow"/>
          <w:b/>
          <w:bCs/>
          <w:u w:val="single"/>
        </w:rPr>
      </w:pPr>
    </w:p>
    <w:p w:rsidR="00F541C1" w:rsidRPr="004F33F2" w:rsidRDefault="00F541C1" w:rsidP="007A0EE7">
      <w:pPr>
        <w:ind w:left="142"/>
        <w:rPr>
          <w:rFonts w:ascii="Arial Narrow" w:hAnsi="Arial Narrow"/>
          <w:b/>
          <w:bCs/>
          <w:u w:val="single"/>
        </w:rPr>
      </w:pPr>
    </w:p>
    <w:p w:rsidR="00F541C1" w:rsidRPr="004F33F2" w:rsidRDefault="00F541C1"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rsidR="00F541C1" w:rsidRPr="004F33F2" w:rsidRDefault="00F541C1"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rsidR="00F541C1" w:rsidRPr="004F33F2" w:rsidRDefault="00F541C1" w:rsidP="007A0EE7">
      <w:pPr>
        <w:ind w:left="142"/>
        <w:rPr>
          <w:rFonts w:ascii="Arial Narrow" w:hAnsi="Arial Narrow"/>
          <w:b/>
          <w:iCs/>
          <w:sz w:val="20"/>
          <w:szCs w:val="20"/>
        </w:rPr>
      </w:pPr>
    </w:p>
    <w:p w:rsidR="00F541C1" w:rsidRPr="004F33F2" w:rsidRDefault="00F541C1" w:rsidP="007A0EE7">
      <w:pPr>
        <w:ind w:left="142"/>
        <w:rPr>
          <w:rFonts w:ascii="Arial Narrow" w:hAnsi="Arial Narrow"/>
          <w:b/>
          <w:iCs/>
          <w:sz w:val="20"/>
          <w:szCs w:val="20"/>
        </w:rPr>
      </w:pPr>
    </w:p>
    <w:p w:rsidR="00F541C1" w:rsidRDefault="00F541C1" w:rsidP="007A0EE7">
      <w:pPr>
        <w:ind w:left="142"/>
        <w:rPr>
          <w:rFonts w:ascii="Arial Narrow" w:hAnsi="Arial Narrow"/>
          <w:b/>
          <w:iCs/>
          <w:sz w:val="20"/>
          <w:szCs w:val="20"/>
        </w:rPr>
      </w:pPr>
      <w:r>
        <w:rPr>
          <w:rFonts w:ascii="Arial Narrow" w:hAnsi="Arial Narrow"/>
          <w:b/>
          <w:iCs/>
          <w:sz w:val="20"/>
          <w:szCs w:val="20"/>
        </w:rPr>
        <w:br w:type="page"/>
      </w:r>
    </w:p>
    <w:p w:rsidR="00F541C1" w:rsidRPr="004F33F2" w:rsidRDefault="00F541C1" w:rsidP="007A0EE7">
      <w:pPr>
        <w:ind w:left="142"/>
        <w:rPr>
          <w:rFonts w:ascii="Arial Narrow" w:hAnsi="Arial Narrow"/>
          <w:b/>
          <w:iCs/>
          <w:sz w:val="20"/>
          <w:szCs w:val="20"/>
        </w:rPr>
      </w:pPr>
    </w:p>
    <w:p w:rsidR="00F541C1" w:rsidRPr="004F33F2" w:rsidRDefault="00F541C1"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F541C1" w:rsidRPr="004F33F2" w:rsidRDefault="00F541C1"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rsidR="00F541C1" w:rsidRPr="004F33F2" w:rsidRDefault="00F541C1"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rsidR="00F541C1" w:rsidRPr="004F33F2" w:rsidRDefault="00F541C1"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F541C1"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rsidR="00F541C1" w:rsidRPr="002262E8"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rsidR="00F541C1" w:rsidRPr="002262E8"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F541C1" w:rsidRPr="002262E8"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F541C1"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Pr>
          <w:rFonts w:ascii="Arial Narrow" w:hAnsi="Arial Narrow"/>
          <w:b/>
          <w:sz w:val="20"/>
          <w:szCs w:val="20"/>
        </w:rPr>
        <w:br w:type="page"/>
      </w:r>
      <w:r w:rsidRPr="004F33F2">
        <w:rPr>
          <w:rFonts w:ascii="Arial Narrow" w:hAnsi="Arial Narrow"/>
          <w:b/>
          <w:sz w:val="20"/>
          <w:szCs w:val="20"/>
        </w:rPr>
        <w:t>LICZBA PERSONELU</w:t>
      </w:r>
    </w:p>
    <w:p w:rsidR="00F541C1"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F541C1" w:rsidRPr="002262E8"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cs="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rsidR="00F541C1" w:rsidRPr="002262E8"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cs="Arial Narrow"/>
          <w:sz w:val="20"/>
          <w:szCs w:val="20"/>
        </w:rPr>
        <w:t></w:t>
      </w:r>
      <w:r w:rsidRPr="002262E8">
        <w:rPr>
          <w:rFonts w:ascii="Arial Narrow" w:hAnsi="Arial Narrow"/>
          <w:sz w:val="20"/>
          <w:szCs w:val="20"/>
        </w:rPr>
        <w:tab/>
        <w:t>osoby pracujące dla przedsiębiorstwa, podlegające mu i uważane za pracowników na mocy prawa krajowego,</w:t>
      </w:r>
    </w:p>
    <w:p w:rsidR="00F541C1" w:rsidRPr="002262E8"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cs="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F541C1" w:rsidRPr="004F33F2" w:rsidRDefault="00F541C1"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F541C1" w:rsidRPr="004F33F2" w:rsidRDefault="00F541C1"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F541C1" w:rsidRPr="004F33F2" w:rsidRDefault="00F541C1" w:rsidP="004054B5">
      <w:pPr>
        <w:spacing w:line="276" w:lineRule="auto"/>
        <w:ind w:left="142"/>
        <w:rPr>
          <w:rFonts w:ascii="Arial Narrow" w:hAnsi="Arial Narrow"/>
          <w:sz w:val="22"/>
          <w:szCs w:val="22"/>
        </w:rPr>
      </w:pPr>
    </w:p>
    <w:p w:rsidR="00F541C1" w:rsidRPr="004F33F2" w:rsidRDefault="00F541C1" w:rsidP="004054B5">
      <w:pPr>
        <w:spacing w:line="276" w:lineRule="auto"/>
        <w:ind w:left="142"/>
        <w:rPr>
          <w:rFonts w:ascii="Arial Narrow" w:hAnsi="Arial Narrow"/>
          <w:sz w:val="22"/>
          <w:szCs w:val="22"/>
        </w:rPr>
      </w:pPr>
    </w:p>
    <w:p w:rsidR="00F541C1" w:rsidRPr="004F33F2" w:rsidRDefault="00F541C1" w:rsidP="004054B5">
      <w:pPr>
        <w:spacing w:line="276" w:lineRule="auto"/>
        <w:ind w:left="142"/>
        <w:rPr>
          <w:rFonts w:ascii="Arial Narrow" w:hAnsi="Arial Narrow"/>
          <w:sz w:val="22"/>
          <w:szCs w:val="22"/>
        </w:rPr>
      </w:pPr>
    </w:p>
    <w:p w:rsidR="00F541C1" w:rsidRPr="004F33F2" w:rsidRDefault="00F541C1">
      <w:pPr>
        <w:rPr>
          <w:rFonts w:ascii="Arial Narrow" w:hAnsi="Arial Narrow"/>
          <w:sz w:val="22"/>
          <w:szCs w:val="22"/>
        </w:rPr>
      </w:pPr>
      <w:r w:rsidRPr="004F33F2">
        <w:rPr>
          <w:rFonts w:ascii="Arial Narrow" w:hAnsi="Arial Narrow"/>
          <w:sz w:val="22"/>
          <w:szCs w:val="22"/>
        </w:rPr>
        <w:br w:type="page"/>
      </w:r>
    </w:p>
    <w:p w:rsidR="00F541C1" w:rsidRPr="004F33F2" w:rsidRDefault="00F541C1">
      <w:pPr>
        <w:rPr>
          <w:rFonts w:ascii="Arial Narrow" w:hAnsi="Arial Narrow"/>
          <w:b/>
        </w:rPr>
      </w:pPr>
      <w:r w:rsidRPr="004F33F2">
        <w:rPr>
          <w:rFonts w:ascii="Arial Narrow" w:hAnsi="Arial Narrow"/>
          <w:b/>
        </w:rPr>
        <w:t>Ad. Załącznik nr 15</w:t>
      </w:r>
    </w:p>
    <w:p w:rsidR="00F541C1" w:rsidRPr="004F33F2" w:rsidRDefault="00F541C1">
      <w:pPr>
        <w:autoSpaceDE w:val="0"/>
        <w:autoSpaceDN w:val="0"/>
        <w:adjustRightInd w:val="0"/>
        <w:spacing w:line="276" w:lineRule="auto"/>
        <w:jc w:val="right"/>
        <w:rPr>
          <w:rFonts w:ascii="Arial Narrow" w:hAnsi="Arial Narrow"/>
          <w:b/>
          <w:sz w:val="14"/>
          <w:szCs w:val="22"/>
        </w:rPr>
      </w:pPr>
    </w:p>
    <w:p w:rsidR="00F541C1" w:rsidRPr="002262E8" w:rsidRDefault="00F541C1">
      <w:pPr>
        <w:autoSpaceDE w:val="0"/>
        <w:autoSpaceDN w:val="0"/>
        <w:adjustRightInd w:val="0"/>
        <w:spacing w:line="276" w:lineRule="auto"/>
        <w:jc w:val="right"/>
        <w:rPr>
          <w:rFonts w:ascii="Arial Narrow" w:hAnsi="Arial Narrow"/>
          <w:b/>
          <w:sz w:val="14"/>
          <w:szCs w:val="22"/>
        </w:rPr>
      </w:pPr>
    </w:p>
    <w:p w:rsidR="00F541C1" w:rsidRPr="00CA6EEA" w:rsidRDefault="00F541C1">
      <w:pPr>
        <w:autoSpaceDE w:val="0"/>
        <w:autoSpaceDN w:val="0"/>
        <w:adjustRightInd w:val="0"/>
        <w:spacing w:line="276" w:lineRule="auto"/>
        <w:jc w:val="right"/>
        <w:rPr>
          <w:rFonts w:ascii="Arial Narrow" w:hAnsi="Arial Narrow"/>
          <w:b/>
          <w:sz w:val="14"/>
          <w:szCs w:val="22"/>
        </w:rPr>
      </w:pPr>
    </w:p>
    <w:p w:rsidR="00F541C1" w:rsidRPr="00CA6EEA" w:rsidRDefault="00F541C1">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rsidR="00F541C1" w:rsidRPr="00CA6EEA" w:rsidRDefault="00F541C1">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rsidR="00F541C1" w:rsidRPr="00CA6EEA" w:rsidRDefault="00F541C1">
      <w:pPr>
        <w:autoSpaceDE w:val="0"/>
        <w:autoSpaceDN w:val="0"/>
        <w:adjustRightInd w:val="0"/>
        <w:spacing w:line="276" w:lineRule="auto"/>
        <w:jc w:val="center"/>
        <w:rPr>
          <w:rFonts w:ascii="Arial Narrow" w:hAnsi="Arial Narrow"/>
          <w:b/>
          <w:szCs w:val="22"/>
        </w:rPr>
      </w:pPr>
    </w:p>
    <w:p w:rsidR="00F541C1" w:rsidRPr="00067EF2" w:rsidRDefault="00F541C1">
      <w:pPr>
        <w:autoSpaceDE w:val="0"/>
        <w:autoSpaceDN w:val="0"/>
        <w:adjustRightInd w:val="0"/>
        <w:spacing w:line="276" w:lineRule="auto"/>
        <w:jc w:val="center"/>
        <w:rPr>
          <w:rFonts w:ascii="Arial Narrow" w:hAnsi="Arial Narrow"/>
          <w:b/>
          <w:szCs w:val="22"/>
        </w:rPr>
      </w:pPr>
    </w:p>
    <w:p w:rsidR="00F541C1" w:rsidRPr="004F33F2" w:rsidRDefault="00F541C1">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rsidR="00F541C1" w:rsidRPr="004F33F2" w:rsidRDefault="00F541C1">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rsidR="00F541C1" w:rsidRPr="004F33F2" w:rsidRDefault="00F541C1">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rsidR="00F541C1" w:rsidRPr="004F33F2" w:rsidRDefault="00F541C1">
      <w:pPr>
        <w:autoSpaceDE w:val="0"/>
        <w:autoSpaceDN w:val="0"/>
        <w:adjustRightInd w:val="0"/>
        <w:spacing w:line="276" w:lineRule="auto"/>
        <w:rPr>
          <w:rFonts w:ascii="Arial Narrow" w:hAnsi="Arial Narrow"/>
          <w:szCs w:val="22"/>
        </w:rPr>
      </w:pPr>
      <w:r w:rsidRPr="004F33F2">
        <w:rPr>
          <w:rFonts w:ascii="Arial Narrow" w:hAnsi="Arial Narrow"/>
          <w:szCs w:val="22"/>
        </w:rPr>
        <w:t>…………………………………………………………………………………………………...</w:t>
      </w:r>
    </w:p>
    <w:p w:rsidR="00F541C1" w:rsidRPr="004F33F2" w:rsidRDefault="00F541C1">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F541C1" w:rsidRPr="00CA6EEA" w:rsidTr="00D8089A">
        <w:trPr>
          <w:trHeight w:val="390"/>
        </w:trPr>
        <w:tc>
          <w:tcPr>
            <w:tcW w:w="9285" w:type="dxa"/>
          </w:tcPr>
          <w:p w:rsidR="00F541C1" w:rsidRPr="00CA6EEA" w:rsidRDefault="00F541C1"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rsidR="00F541C1" w:rsidRPr="00CA6EEA" w:rsidRDefault="00F541C1"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rsidR="00F541C1" w:rsidRPr="00CA6EEA" w:rsidRDefault="00F541C1"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rsidR="00F541C1" w:rsidRPr="00CA6EEA" w:rsidRDefault="00F541C1"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rsidR="00F541C1" w:rsidRPr="00CA6EEA" w:rsidRDefault="00F541C1"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rsidR="00F541C1" w:rsidRPr="00CA6EEA" w:rsidRDefault="00F541C1"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rsidR="00F541C1" w:rsidRPr="00CA6EEA" w:rsidRDefault="00F541C1"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rsidR="00F541C1" w:rsidRPr="00CA6EEA" w:rsidRDefault="00F541C1"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F541C1" w:rsidRPr="00CA6EEA" w:rsidRDefault="00F541C1"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FootnoteReference"/>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rsidR="00F541C1" w:rsidRPr="00CA6EEA" w:rsidRDefault="00F541C1"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F541C1" w:rsidRPr="004F33F2" w:rsidRDefault="00F541C1">
      <w:pPr>
        <w:autoSpaceDE w:val="0"/>
        <w:autoSpaceDN w:val="0"/>
        <w:adjustRightInd w:val="0"/>
        <w:spacing w:line="276" w:lineRule="auto"/>
        <w:jc w:val="both"/>
        <w:rPr>
          <w:rFonts w:ascii="Arial Narrow" w:hAnsi="Arial Narrow"/>
          <w:b/>
          <w:szCs w:val="22"/>
        </w:rPr>
      </w:pPr>
    </w:p>
    <w:p w:rsidR="00F541C1" w:rsidRPr="004F33F2" w:rsidRDefault="00F541C1"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rsidR="00F541C1" w:rsidRPr="002262E8" w:rsidRDefault="00F541C1">
      <w:pPr>
        <w:autoSpaceDE w:val="0"/>
        <w:autoSpaceDN w:val="0"/>
        <w:adjustRightInd w:val="0"/>
        <w:jc w:val="both"/>
        <w:rPr>
          <w:rFonts w:ascii="Arial Narrow" w:hAnsi="Arial Narrow"/>
          <w:b/>
          <w:sz w:val="16"/>
          <w:szCs w:val="16"/>
          <w:u w:val="single"/>
        </w:rPr>
      </w:pPr>
    </w:p>
    <w:p w:rsidR="00F541C1" w:rsidRPr="004F33F2" w:rsidRDefault="00F541C1">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F541C1" w:rsidRPr="004F33F2" w:rsidRDefault="00F541C1">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rsidR="00F541C1" w:rsidRPr="002262E8" w:rsidRDefault="00F541C1">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rsidR="00F541C1" w:rsidRPr="00CA6EEA" w:rsidRDefault="00F541C1">
      <w:pPr>
        <w:jc w:val="both"/>
        <w:rPr>
          <w:rFonts w:ascii="Arial Narrow" w:hAnsi="Arial Narrow"/>
          <w:sz w:val="22"/>
          <w:szCs w:val="18"/>
          <w:lang w:eastAsia="en-US"/>
        </w:rPr>
      </w:pPr>
    </w:p>
    <w:p w:rsidR="00F541C1" w:rsidRPr="00CA6EEA" w:rsidRDefault="00F541C1" w:rsidP="004054B5">
      <w:pPr>
        <w:autoSpaceDE w:val="0"/>
        <w:autoSpaceDN w:val="0"/>
        <w:adjustRightInd w:val="0"/>
        <w:ind w:left="360"/>
        <w:contextualSpacing/>
        <w:jc w:val="both"/>
        <w:rPr>
          <w:rFonts w:ascii="Arial Narrow" w:hAnsi="Arial Narrow"/>
          <w:lang w:eastAsia="en-US"/>
        </w:rPr>
      </w:pPr>
    </w:p>
    <w:p w:rsidR="00F541C1" w:rsidRPr="00CA6EEA" w:rsidRDefault="00F541C1"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rsidR="00F541C1" w:rsidRPr="00CA6EEA" w:rsidRDefault="00F541C1">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F541C1" w:rsidRPr="004F33F2" w:rsidTr="00D8089A">
        <w:tc>
          <w:tcPr>
            <w:tcW w:w="9209" w:type="dxa"/>
          </w:tcPr>
          <w:p w:rsidR="00F541C1" w:rsidRPr="00067EF2" w:rsidRDefault="00F541C1">
            <w:pPr>
              <w:autoSpaceDE w:val="0"/>
              <w:autoSpaceDN w:val="0"/>
              <w:adjustRightInd w:val="0"/>
              <w:jc w:val="both"/>
              <w:rPr>
                <w:rFonts w:ascii="Arial Narrow" w:hAnsi="Arial Narrow"/>
                <w:lang w:eastAsia="en-US"/>
              </w:rPr>
            </w:pPr>
          </w:p>
          <w:p w:rsidR="00F541C1" w:rsidRPr="00067EF2" w:rsidRDefault="00F541C1">
            <w:pPr>
              <w:autoSpaceDE w:val="0"/>
              <w:autoSpaceDN w:val="0"/>
              <w:adjustRightInd w:val="0"/>
              <w:jc w:val="both"/>
              <w:rPr>
                <w:rFonts w:ascii="Arial Narrow" w:hAnsi="Arial Narrow"/>
                <w:lang w:eastAsia="en-US"/>
              </w:rPr>
            </w:pPr>
          </w:p>
          <w:p w:rsidR="00F541C1" w:rsidRPr="00067EF2" w:rsidRDefault="00F541C1">
            <w:pPr>
              <w:autoSpaceDE w:val="0"/>
              <w:autoSpaceDN w:val="0"/>
              <w:adjustRightInd w:val="0"/>
              <w:jc w:val="both"/>
              <w:rPr>
                <w:rFonts w:ascii="Arial Narrow" w:hAnsi="Arial Narrow"/>
                <w:lang w:eastAsia="en-US"/>
              </w:rPr>
            </w:pPr>
          </w:p>
          <w:p w:rsidR="00F541C1" w:rsidRPr="008D5991" w:rsidRDefault="00F541C1">
            <w:pPr>
              <w:autoSpaceDE w:val="0"/>
              <w:autoSpaceDN w:val="0"/>
              <w:adjustRightInd w:val="0"/>
              <w:jc w:val="both"/>
              <w:rPr>
                <w:rFonts w:ascii="Arial Narrow" w:hAnsi="Arial Narrow"/>
                <w:lang w:eastAsia="en-US"/>
              </w:rPr>
            </w:pPr>
          </w:p>
          <w:p w:rsidR="00F541C1" w:rsidRPr="008D5991" w:rsidRDefault="00F541C1">
            <w:pPr>
              <w:autoSpaceDE w:val="0"/>
              <w:autoSpaceDN w:val="0"/>
              <w:adjustRightInd w:val="0"/>
              <w:jc w:val="both"/>
              <w:rPr>
                <w:rFonts w:ascii="Arial Narrow" w:hAnsi="Arial Narrow"/>
                <w:lang w:eastAsia="en-US"/>
              </w:rPr>
            </w:pPr>
          </w:p>
          <w:p w:rsidR="00F541C1" w:rsidRPr="008D5991" w:rsidRDefault="00F541C1">
            <w:pPr>
              <w:autoSpaceDE w:val="0"/>
              <w:autoSpaceDN w:val="0"/>
              <w:adjustRightInd w:val="0"/>
              <w:jc w:val="both"/>
              <w:rPr>
                <w:rFonts w:ascii="Arial Narrow" w:hAnsi="Arial Narrow"/>
                <w:lang w:eastAsia="en-US"/>
              </w:rPr>
            </w:pPr>
          </w:p>
        </w:tc>
      </w:tr>
    </w:tbl>
    <w:p w:rsidR="00F541C1" w:rsidRPr="004F33F2" w:rsidRDefault="00F541C1" w:rsidP="004054B5">
      <w:pPr>
        <w:autoSpaceDE w:val="0"/>
        <w:autoSpaceDN w:val="0"/>
        <w:adjustRightInd w:val="0"/>
        <w:jc w:val="both"/>
        <w:rPr>
          <w:rFonts w:ascii="Arial Narrow" w:hAnsi="Arial Narrow"/>
          <w:sz w:val="22"/>
          <w:lang w:eastAsia="en-US"/>
        </w:rPr>
      </w:pPr>
    </w:p>
    <w:p w:rsidR="00F541C1" w:rsidRPr="004F33F2" w:rsidRDefault="00F541C1"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rsidR="00F541C1" w:rsidRPr="004F33F2" w:rsidRDefault="00F541C1"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rsidR="00F541C1" w:rsidRPr="004F33F2" w:rsidRDefault="00F541C1"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rsidR="00F541C1" w:rsidRPr="002262E8" w:rsidRDefault="00F541C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rsidR="00F541C1" w:rsidRPr="00CA6EEA" w:rsidRDefault="00F541C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rsidR="00F541C1" w:rsidRPr="00CA6EEA" w:rsidRDefault="00F541C1" w:rsidP="004054B5">
      <w:pPr>
        <w:autoSpaceDE w:val="0"/>
        <w:autoSpaceDN w:val="0"/>
        <w:adjustRightInd w:val="0"/>
        <w:jc w:val="both"/>
        <w:rPr>
          <w:rFonts w:ascii="Arial Narrow" w:hAnsi="Arial Narrow"/>
          <w:b/>
          <w:sz w:val="22"/>
          <w:szCs w:val="18"/>
          <w:lang w:eastAsia="en-US"/>
        </w:rPr>
      </w:pPr>
    </w:p>
    <w:p w:rsidR="00F541C1" w:rsidRPr="00CA6EEA" w:rsidRDefault="00F541C1"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rsidR="00F541C1" w:rsidRPr="00CA6EEA" w:rsidRDefault="00F541C1" w:rsidP="004054B5">
      <w:pPr>
        <w:autoSpaceDE w:val="0"/>
        <w:autoSpaceDN w:val="0"/>
        <w:adjustRightInd w:val="0"/>
        <w:jc w:val="both"/>
        <w:rPr>
          <w:rFonts w:ascii="Arial Narrow" w:hAnsi="Arial Narrow"/>
          <w:b/>
          <w:sz w:val="22"/>
          <w:szCs w:val="22"/>
          <w:lang w:eastAsia="en-US"/>
        </w:rPr>
      </w:pPr>
    </w:p>
    <w:p w:rsidR="00F541C1" w:rsidRPr="00CA6EEA" w:rsidRDefault="00F541C1">
      <w:pPr>
        <w:rPr>
          <w:rFonts w:ascii="Arial Narrow" w:hAnsi="Arial Narrow"/>
          <w:b/>
        </w:rPr>
      </w:pPr>
    </w:p>
    <w:p w:rsidR="00F541C1" w:rsidRPr="00CA6EEA" w:rsidRDefault="00F541C1"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rsidR="00F541C1" w:rsidRPr="00B25A6D" w:rsidRDefault="00F541C1">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rsidR="00F541C1" w:rsidRPr="00CA6EEA" w:rsidRDefault="00F541C1">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rsidR="00F541C1" w:rsidRPr="00B25A6D" w:rsidRDefault="00F541C1">
      <w:pPr>
        <w:autoSpaceDE w:val="0"/>
        <w:autoSpaceDN w:val="0"/>
        <w:adjustRightInd w:val="0"/>
        <w:jc w:val="both"/>
        <w:rPr>
          <w:rFonts w:ascii="Arial Narrow" w:hAnsi="Arial Narrow"/>
          <w:sz w:val="22"/>
          <w:szCs w:val="22"/>
        </w:rPr>
      </w:pPr>
    </w:p>
    <w:p w:rsidR="00F541C1" w:rsidRPr="00B25A6D" w:rsidRDefault="00F541C1">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rsidR="00F541C1" w:rsidRDefault="00F541C1">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F541C1" w:rsidRDefault="00F541C1">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rsidR="00F541C1" w:rsidRDefault="00F541C1">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rsidR="00F541C1" w:rsidRPr="00AD4033" w:rsidRDefault="00F541C1"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Default="00F541C1">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F541C1" w:rsidRDefault="00F541C1">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rsidR="00F541C1" w:rsidRDefault="00F541C1">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rsidR="00F541C1" w:rsidRPr="00AD4033" w:rsidRDefault="00F541C1"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Default="00F541C1"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rsidR="00F541C1" w:rsidRDefault="00F541C1"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rsidR="00F541C1" w:rsidRDefault="00F541C1"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rsidR="00F541C1" w:rsidRPr="00AD4033" w:rsidRDefault="00F541C1"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F541C1" w:rsidRPr="002B0FA7" w:rsidTr="00067EF2">
        <w:trPr>
          <w:trHeight w:val="541"/>
        </w:trPr>
        <w:tc>
          <w:tcPr>
            <w:tcW w:w="8962" w:type="dxa"/>
          </w:tcPr>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2B0FA7" w:rsidRDefault="00F541C1" w:rsidP="00941A7F">
            <w:pPr>
              <w:autoSpaceDE w:val="0"/>
              <w:autoSpaceDN w:val="0"/>
              <w:adjustRightInd w:val="0"/>
              <w:jc w:val="both"/>
              <w:rPr>
                <w:rFonts w:ascii="Arial Narrow" w:hAnsi="Arial Narrow"/>
                <w:highlight w:val="yellow"/>
                <w:lang w:eastAsia="en-US"/>
              </w:rPr>
            </w:pPr>
          </w:p>
        </w:tc>
      </w:tr>
    </w:tbl>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rsidR="00F541C1" w:rsidRPr="00AD4033" w:rsidRDefault="00F541C1"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F541C1" w:rsidRPr="002B0FA7" w:rsidTr="00941A7F">
        <w:trPr>
          <w:trHeight w:val="541"/>
        </w:trPr>
        <w:tc>
          <w:tcPr>
            <w:tcW w:w="8962" w:type="dxa"/>
          </w:tcPr>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2B0FA7" w:rsidRDefault="00F541C1" w:rsidP="00941A7F">
            <w:pPr>
              <w:autoSpaceDE w:val="0"/>
              <w:autoSpaceDN w:val="0"/>
              <w:adjustRightInd w:val="0"/>
              <w:jc w:val="both"/>
              <w:rPr>
                <w:rFonts w:ascii="Arial Narrow" w:hAnsi="Arial Narrow"/>
                <w:highlight w:val="yellow"/>
                <w:lang w:eastAsia="en-US"/>
              </w:rPr>
            </w:pPr>
          </w:p>
        </w:tc>
      </w:tr>
    </w:tbl>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F541C1" w:rsidRDefault="00F541C1" w:rsidP="00067EF2">
      <w:pPr>
        <w:autoSpaceDE w:val="0"/>
        <w:autoSpaceDN w:val="0"/>
        <w:adjustRightInd w:val="0"/>
        <w:ind w:left="360"/>
        <w:jc w:val="both"/>
        <w:rPr>
          <w:rFonts w:ascii="Arial Narrow" w:hAnsi="Arial Narrow"/>
          <w:b/>
          <w:sz w:val="22"/>
          <w:szCs w:val="18"/>
          <w:lang w:eastAsia="en-US"/>
        </w:rPr>
      </w:pP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F541C1" w:rsidRPr="00067EF2" w:rsidRDefault="00F541C1"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rsidR="00F541C1" w:rsidRPr="00AD4033" w:rsidRDefault="00F541C1"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F541C1" w:rsidRPr="002B0FA7" w:rsidTr="00941A7F">
        <w:trPr>
          <w:trHeight w:val="541"/>
        </w:trPr>
        <w:tc>
          <w:tcPr>
            <w:tcW w:w="8962" w:type="dxa"/>
          </w:tcPr>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2B0FA7" w:rsidRDefault="00F541C1" w:rsidP="00941A7F">
            <w:pPr>
              <w:autoSpaceDE w:val="0"/>
              <w:autoSpaceDN w:val="0"/>
              <w:adjustRightInd w:val="0"/>
              <w:jc w:val="both"/>
              <w:rPr>
                <w:rFonts w:ascii="Arial Narrow" w:hAnsi="Arial Narrow"/>
                <w:highlight w:val="yellow"/>
                <w:lang w:eastAsia="en-US"/>
              </w:rPr>
            </w:pPr>
          </w:p>
        </w:tc>
      </w:tr>
    </w:tbl>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F541C1" w:rsidRPr="00DA7B1F" w:rsidRDefault="00F541C1"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rsidR="00F541C1" w:rsidRPr="00AD4033" w:rsidRDefault="00F541C1"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F541C1" w:rsidRPr="002B0FA7" w:rsidTr="00941A7F">
        <w:trPr>
          <w:trHeight w:val="541"/>
        </w:trPr>
        <w:tc>
          <w:tcPr>
            <w:tcW w:w="8962" w:type="dxa"/>
          </w:tcPr>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2B0FA7" w:rsidRDefault="00F541C1" w:rsidP="00941A7F">
            <w:pPr>
              <w:autoSpaceDE w:val="0"/>
              <w:autoSpaceDN w:val="0"/>
              <w:adjustRightInd w:val="0"/>
              <w:jc w:val="both"/>
              <w:rPr>
                <w:rFonts w:ascii="Arial Narrow" w:hAnsi="Arial Narrow"/>
                <w:highlight w:val="yellow"/>
                <w:lang w:eastAsia="en-US"/>
              </w:rPr>
            </w:pPr>
          </w:p>
        </w:tc>
      </w:tr>
    </w:tbl>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rsidR="00F541C1" w:rsidRPr="00067EF2" w:rsidRDefault="00F541C1"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rsidR="00F541C1" w:rsidRPr="00941A7F" w:rsidRDefault="00F541C1"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rsidR="00F541C1" w:rsidRDefault="00F541C1" w:rsidP="00941A7F">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rsidR="00F541C1" w:rsidRDefault="00F541C1"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rsidR="00F541C1" w:rsidRDefault="00F541C1"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rsidR="00F541C1" w:rsidRPr="00AD4033" w:rsidRDefault="00F541C1"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Pr="00067EF2" w:rsidRDefault="00F541C1"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F541C1" w:rsidRPr="002B0FA7" w:rsidTr="00941A7F">
        <w:trPr>
          <w:trHeight w:val="541"/>
        </w:trPr>
        <w:tc>
          <w:tcPr>
            <w:tcW w:w="8962" w:type="dxa"/>
          </w:tcPr>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067EF2" w:rsidRDefault="00F541C1" w:rsidP="00941A7F">
            <w:pPr>
              <w:autoSpaceDE w:val="0"/>
              <w:autoSpaceDN w:val="0"/>
              <w:adjustRightInd w:val="0"/>
              <w:jc w:val="both"/>
              <w:rPr>
                <w:rFonts w:ascii="Arial Narrow" w:hAnsi="Arial Narrow"/>
                <w:highlight w:val="yellow"/>
                <w:lang w:eastAsia="en-US"/>
              </w:rPr>
            </w:pPr>
          </w:p>
          <w:p w:rsidR="00F541C1" w:rsidRPr="002B0FA7" w:rsidRDefault="00F541C1" w:rsidP="00941A7F">
            <w:pPr>
              <w:autoSpaceDE w:val="0"/>
              <w:autoSpaceDN w:val="0"/>
              <w:adjustRightInd w:val="0"/>
              <w:jc w:val="both"/>
              <w:rPr>
                <w:rFonts w:ascii="Arial Narrow" w:hAnsi="Arial Narrow"/>
                <w:highlight w:val="yellow"/>
                <w:lang w:eastAsia="en-US"/>
              </w:rPr>
            </w:pPr>
          </w:p>
        </w:tc>
      </w:tr>
    </w:tbl>
    <w:p w:rsidR="00F541C1" w:rsidRPr="00941A7F" w:rsidRDefault="00F541C1"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rsidR="00F541C1" w:rsidRPr="00941A7F" w:rsidRDefault="00F541C1"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rsidR="00F541C1" w:rsidRPr="00941A7F" w:rsidRDefault="00F541C1" w:rsidP="00941A7F">
      <w:pPr>
        <w:autoSpaceDE w:val="0"/>
        <w:autoSpaceDN w:val="0"/>
        <w:adjustRightInd w:val="0"/>
        <w:ind w:left="360"/>
        <w:jc w:val="both"/>
        <w:rPr>
          <w:rFonts w:ascii="Arial Narrow" w:hAnsi="Arial Narrow"/>
          <w:sz w:val="22"/>
          <w:szCs w:val="22"/>
        </w:rPr>
      </w:pPr>
    </w:p>
    <w:p w:rsidR="00F541C1" w:rsidRDefault="00F541C1"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F541C1" w:rsidRPr="002B0FA7" w:rsidTr="00941A7F">
        <w:trPr>
          <w:trHeight w:val="541"/>
        </w:trPr>
        <w:tc>
          <w:tcPr>
            <w:tcW w:w="8962" w:type="dxa"/>
          </w:tcPr>
          <w:p w:rsidR="00F541C1" w:rsidRPr="00941A7F" w:rsidRDefault="00F541C1" w:rsidP="00941A7F">
            <w:pPr>
              <w:autoSpaceDE w:val="0"/>
              <w:autoSpaceDN w:val="0"/>
              <w:adjustRightInd w:val="0"/>
              <w:ind w:left="360"/>
              <w:jc w:val="both"/>
              <w:rPr>
                <w:rFonts w:ascii="Arial Narrow" w:hAnsi="Arial Narrow"/>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rsidR="00F541C1" w:rsidRDefault="00F541C1" w:rsidP="00941A7F">
            <w:pPr>
              <w:autoSpaceDE w:val="0"/>
              <w:autoSpaceDN w:val="0"/>
              <w:adjustRightInd w:val="0"/>
              <w:ind w:left="360"/>
              <w:jc w:val="both"/>
              <w:rPr>
                <w:rFonts w:ascii="Arial Narrow" w:hAnsi="Arial Narrow"/>
              </w:rPr>
            </w:pPr>
          </w:p>
          <w:p w:rsidR="00F541C1" w:rsidRPr="00941A7F" w:rsidRDefault="00F541C1" w:rsidP="00941A7F">
            <w:pPr>
              <w:autoSpaceDE w:val="0"/>
              <w:autoSpaceDN w:val="0"/>
              <w:adjustRightInd w:val="0"/>
              <w:ind w:left="360"/>
              <w:jc w:val="both"/>
              <w:rPr>
                <w:rFonts w:ascii="Arial Narrow" w:hAnsi="Arial Narrow"/>
              </w:rPr>
            </w:pPr>
            <w:r w:rsidRPr="00941A7F">
              <w:rPr>
                <w:rFonts w:ascii="Arial Narrow" w:hAnsi="Arial Narrow"/>
                <w:sz w:val="22"/>
                <w:szCs w:val="22"/>
              </w:rPr>
              <w:t>………………………………………………………………………………………..</w:t>
            </w:r>
          </w:p>
          <w:p w:rsidR="00F541C1" w:rsidRPr="00941A7F" w:rsidRDefault="00F541C1"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rsidR="00F541C1" w:rsidRPr="002B0FA7" w:rsidRDefault="00F541C1" w:rsidP="00941A7F">
            <w:pPr>
              <w:autoSpaceDE w:val="0"/>
              <w:autoSpaceDN w:val="0"/>
              <w:adjustRightInd w:val="0"/>
              <w:jc w:val="both"/>
              <w:rPr>
                <w:rFonts w:ascii="Arial Narrow" w:hAnsi="Arial Narrow"/>
                <w:highlight w:val="yellow"/>
                <w:lang w:eastAsia="en-US"/>
              </w:rPr>
            </w:pPr>
          </w:p>
        </w:tc>
      </w:tr>
    </w:tbl>
    <w:p w:rsidR="00F541C1" w:rsidRPr="00CA6EEA" w:rsidRDefault="00F541C1" w:rsidP="00941A7F">
      <w:pPr>
        <w:autoSpaceDE w:val="0"/>
        <w:autoSpaceDN w:val="0"/>
        <w:adjustRightInd w:val="0"/>
        <w:ind w:left="360"/>
        <w:jc w:val="both"/>
        <w:rPr>
          <w:rFonts w:ascii="Arial Narrow" w:hAnsi="Arial Narrow"/>
          <w:sz w:val="22"/>
          <w:szCs w:val="22"/>
        </w:rPr>
      </w:pPr>
    </w:p>
    <w:p w:rsidR="00F541C1" w:rsidRPr="00CA6EEA" w:rsidRDefault="00F541C1">
      <w:pPr>
        <w:autoSpaceDE w:val="0"/>
        <w:autoSpaceDN w:val="0"/>
        <w:adjustRightInd w:val="0"/>
        <w:jc w:val="both"/>
        <w:rPr>
          <w:rFonts w:ascii="Arial Narrow" w:hAnsi="Arial Narrow"/>
          <w:sz w:val="22"/>
          <w:szCs w:val="22"/>
        </w:rPr>
      </w:pPr>
    </w:p>
    <w:p w:rsidR="00F541C1" w:rsidRPr="00B25A6D" w:rsidRDefault="00F541C1">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rsidR="00F541C1" w:rsidRPr="00CA6EEA" w:rsidRDefault="00F541C1">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rsidR="00F541C1" w:rsidRPr="00B25A6D" w:rsidRDefault="00F541C1">
      <w:pPr>
        <w:autoSpaceDE w:val="0"/>
        <w:autoSpaceDN w:val="0"/>
        <w:adjustRightInd w:val="0"/>
        <w:jc w:val="both"/>
        <w:rPr>
          <w:rFonts w:ascii="Arial Narrow" w:hAnsi="Arial Narrow"/>
        </w:rPr>
      </w:pPr>
    </w:p>
    <w:p w:rsidR="00F541C1" w:rsidRPr="00067EF2" w:rsidRDefault="00F541C1">
      <w:pPr>
        <w:autoSpaceDE w:val="0"/>
        <w:autoSpaceDN w:val="0"/>
        <w:adjustRightInd w:val="0"/>
        <w:jc w:val="both"/>
        <w:rPr>
          <w:rFonts w:ascii="Arial Narrow" w:hAnsi="Arial Narrow"/>
        </w:rPr>
      </w:pPr>
    </w:p>
    <w:p w:rsidR="00F541C1" w:rsidRPr="00B25A6D" w:rsidRDefault="00F541C1"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rsidR="00F541C1" w:rsidRPr="00E73A41" w:rsidRDefault="00F541C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rsidR="00F541C1" w:rsidRPr="00E73A41" w:rsidRDefault="00F541C1">
      <w:pPr>
        <w:ind w:left="360"/>
        <w:jc w:val="both"/>
        <w:rPr>
          <w:rFonts w:ascii="Arial Narrow" w:hAnsi="Arial Narrow"/>
          <w:b/>
          <w:sz w:val="22"/>
          <w:szCs w:val="18"/>
          <w:u w:val="single"/>
          <w:lang w:eastAsia="en-US"/>
        </w:rPr>
      </w:pPr>
    </w:p>
    <w:p w:rsidR="00F541C1" w:rsidRPr="00067EF2" w:rsidRDefault="00F541C1">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rsidR="00F541C1" w:rsidRPr="00941A7F" w:rsidRDefault="00F541C1">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F541C1" w:rsidRPr="00941A7F" w:rsidRDefault="00F541C1" w:rsidP="004054B5">
      <w:pPr>
        <w:autoSpaceDE w:val="0"/>
        <w:autoSpaceDN w:val="0"/>
        <w:adjustRightInd w:val="0"/>
        <w:ind w:left="360"/>
        <w:jc w:val="both"/>
        <w:rPr>
          <w:rFonts w:ascii="Arial Narrow" w:hAnsi="Arial Narrow"/>
          <w:i/>
          <w:sz w:val="22"/>
          <w:lang w:eastAsia="en-US"/>
        </w:rPr>
      </w:pPr>
    </w:p>
    <w:p w:rsidR="00F541C1" w:rsidRPr="00AD4033" w:rsidRDefault="00F541C1"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rsidR="00F541C1" w:rsidRPr="00AD4033" w:rsidRDefault="00F541C1">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F541C1" w:rsidRPr="004F33F2" w:rsidTr="00BC039A">
        <w:trPr>
          <w:trHeight w:val="731"/>
        </w:trPr>
        <w:tc>
          <w:tcPr>
            <w:tcW w:w="8962" w:type="dxa"/>
          </w:tcPr>
          <w:p w:rsidR="00F541C1" w:rsidRPr="00067EF2" w:rsidRDefault="00F541C1" w:rsidP="004054B5">
            <w:pPr>
              <w:autoSpaceDE w:val="0"/>
              <w:autoSpaceDN w:val="0"/>
              <w:adjustRightInd w:val="0"/>
              <w:jc w:val="both"/>
              <w:rPr>
                <w:rFonts w:ascii="Arial Narrow" w:hAnsi="Arial Narrow"/>
                <w:highlight w:val="yellow"/>
                <w:lang w:eastAsia="en-US"/>
              </w:rPr>
            </w:pPr>
          </w:p>
          <w:p w:rsidR="00F541C1" w:rsidRPr="00067EF2" w:rsidRDefault="00F541C1" w:rsidP="004054B5">
            <w:pPr>
              <w:autoSpaceDE w:val="0"/>
              <w:autoSpaceDN w:val="0"/>
              <w:adjustRightInd w:val="0"/>
              <w:jc w:val="both"/>
              <w:rPr>
                <w:rFonts w:ascii="Arial Narrow" w:hAnsi="Arial Narrow"/>
                <w:highlight w:val="yellow"/>
                <w:lang w:eastAsia="en-US"/>
              </w:rPr>
            </w:pPr>
          </w:p>
          <w:p w:rsidR="00F541C1" w:rsidRPr="00067EF2" w:rsidRDefault="00F541C1" w:rsidP="004054B5">
            <w:pPr>
              <w:autoSpaceDE w:val="0"/>
              <w:autoSpaceDN w:val="0"/>
              <w:adjustRightInd w:val="0"/>
              <w:jc w:val="both"/>
              <w:rPr>
                <w:rFonts w:ascii="Arial Narrow" w:hAnsi="Arial Narrow"/>
                <w:highlight w:val="yellow"/>
                <w:lang w:eastAsia="en-US"/>
              </w:rPr>
            </w:pPr>
          </w:p>
        </w:tc>
      </w:tr>
    </w:tbl>
    <w:p w:rsidR="00F541C1" w:rsidRPr="004F33F2" w:rsidRDefault="00F541C1">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F541C1" w:rsidRPr="004F33F2" w:rsidRDefault="00F541C1">
      <w:pPr>
        <w:ind w:left="360"/>
        <w:jc w:val="both"/>
        <w:rPr>
          <w:rFonts w:ascii="Arial Narrow" w:hAnsi="Arial Narrow"/>
          <w:b/>
          <w:sz w:val="22"/>
          <w:szCs w:val="18"/>
          <w:highlight w:val="yellow"/>
          <w:lang w:eastAsia="en-US"/>
        </w:rPr>
      </w:pPr>
    </w:p>
    <w:p w:rsidR="00F541C1" w:rsidRPr="004F33F2" w:rsidRDefault="00F541C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rsidR="00F541C1" w:rsidRPr="004F33F2" w:rsidRDefault="00F541C1">
      <w:pPr>
        <w:ind w:left="360"/>
        <w:jc w:val="both"/>
        <w:rPr>
          <w:rFonts w:ascii="Arial Narrow" w:hAnsi="Arial Narrow"/>
          <w:b/>
          <w:sz w:val="16"/>
          <w:szCs w:val="16"/>
          <w:lang w:eastAsia="en-US"/>
        </w:rPr>
      </w:pPr>
    </w:p>
    <w:p w:rsidR="00F541C1" w:rsidRPr="002262E8" w:rsidRDefault="00F541C1">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rsidR="00F541C1" w:rsidRPr="00CA6EEA" w:rsidRDefault="00F541C1">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rsidR="00F541C1" w:rsidRPr="004F33F2" w:rsidRDefault="00F541C1">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rsidR="00F541C1" w:rsidRPr="004F33F2" w:rsidRDefault="00F541C1">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rsidR="00F541C1" w:rsidRPr="002262E8" w:rsidRDefault="00F541C1">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rsidR="00F541C1" w:rsidRPr="004F33F2" w:rsidRDefault="00F541C1">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rsidR="00F541C1" w:rsidRPr="004F33F2" w:rsidRDefault="00F541C1">
      <w:pPr>
        <w:tabs>
          <w:tab w:val="left" w:pos="0"/>
        </w:tabs>
        <w:autoSpaceDE w:val="0"/>
        <w:autoSpaceDN w:val="0"/>
        <w:adjustRightInd w:val="0"/>
        <w:ind w:left="360"/>
        <w:jc w:val="both"/>
        <w:rPr>
          <w:rFonts w:ascii="Arial Narrow" w:hAnsi="Arial Narrow"/>
          <w:color w:val="000000"/>
          <w:sz w:val="22"/>
          <w:szCs w:val="22"/>
        </w:rPr>
      </w:pPr>
    </w:p>
    <w:p w:rsidR="00F541C1" w:rsidRPr="004F33F2" w:rsidRDefault="00F541C1">
      <w:pPr>
        <w:rPr>
          <w:rFonts w:ascii="Arial Narrow" w:hAnsi="Arial Narrow"/>
          <w:b/>
          <w:sz w:val="22"/>
          <w:szCs w:val="18"/>
          <w:lang w:eastAsia="en-US"/>
        </w:rPr>
      </w:pPr>
    </w:p>
    <w:p w:rsidR="00F541C1" w:rsidRPr="002262E8" w:rsidRDefault="00F541C1"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rsidR="00F541C1" w:rsidRPr="00CA6EEA" w:rsidRDefault="00F541C1">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F541C1" w:rsidRPr="004F33F2" w:rsidTr="00BC039A">
        <w:trPr>
          <w:trHeight w:val="992"/>
        </w:trPr>
        <w:tc>
          <w:tcPr>
            <w:tcW w:w="9104" w:type="dxa"/>
          </w:tcPr>
          <w:p w:rsidR="00F541C1" w:rsidRPr="00CA6EEA" w:rsidRDefault="00F541C1" w:rsidP="004054B5">
            <w:pPr>
              <w:autoSpaceDE w:val="0"/>
              <w:autoSpaceDN w:val="0"/>
              <w:adjustRightInd w:val="0"/>
              <w:jc w:val="both"/>
              <w:rPr>
                <w:rFonts w:ascii="Arial Narrow" w:hAnsi="Arial Narrow"/>
                <w:highlight w:val="yellow"/>
                <w:lang w:eastAsia="en-US"/>
              </w:rPr>
            </w:pPr>
          </w:p>
          <w:p w:rsidR="00F541C1" w:rsidRPr="00CA6EEA" w:rsidRDefault="00F541C1" w:rsidP="004054B5">
            <w:pPr>
              <w:autoSpaceDE w:val="0"/>
              <w:autoSpaceDN w:val="0"/>
              <w:adjustRightInd w:val="0"/>
              <w:jc w:val="both"/>
              <w:rPr>
                <w:rFonts w:ascii="Arial Narrow" w:hAnsi="Arial Narrow"/>
                <w:highlight w:val="yellow"/>
                <w:lang w:eastAsia="en-US"/>
              </w:rPr>
            </w:pPr>
          </w:p>
          <w:p w:rsidR="00F541C1" w:rsidRPr="00CA6EEA" w:rsidRDefault="00F541C1" w:rsidP="004054B5">
            <w:pPr>
              <w:autoSpaceDE w:val="0"/>
              <w:autoSpaceDN w:val="0"/>
              <w:adjustRightInd w:val="0"/>
              <w:jc w:val="both"/>
              <w:rPr>
                <w:rFonts w:ascii="Arial Narrow" w:hAnsi="Arial Narrow"/>
                <w:highlight w:val="yellow"/>
                <w:lang w:eastAsia="en-US"/>
              </w:rPr>
            </w:pPr>
          </w:p>
        </w:tc>
      </w:tr>
    </w:tbl>
    <w:p w:rsidR="00F541C1" w:rsidRPr="004F33F2" w:rsidRDefault="00F541C1">
      <w:pPr>
        <w:autoSpaceDE w:val="0"/>
        <w:autoSpaceDN w:val="0"/>
        <w:adjustRightInd w:val="0"/>
        <w:ind w:left="141" w:firstLine="567"/>
        <w:jc w:val="both"/>
        <w:rPr>
          <w:rFonts w:ascii="Arial Narrow" w:hAnsi="Arial Narrow"/>
          <w:highlight w:val="yellow"/>
          <w:lang w:eastAsia="en-US"/>
        </w:rPr>
      </w:pPr>
    </w:p>
    <w:p w:rsidR="00F541C1" w:rsidRPr="004F33F2" w:rsidRDefault="00F541C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rsidR="00F541C1" w:rsidRPr="004F33F2" w:rsidRDefault="00F541C1">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F541C1" w:rsidRPr="00CA6EEA" w:rsidRDefault="00F541C1">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F541C1" w:rsidRPr="00E73A41" w:rsidRDefault="00F541C1">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rsidR="00F541C1" w:rsidRPr="004F33F2" w:rsidRDefault="00F541C1">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rsidR="00F541C1" w:rsidRPr="004F33F2" w:rsidRDefault="00F541C1">
      <w:pPr>
        <w:autoSpaceDE w:val="0"/>
        <w:autoSpaceDN w:val="0"/>
        <w:adjustRightInd w:val="0"/>
        <w:ind w:left="141" w:firstLine="567"/>
        <w:jc w:val="both"/>
        <w:rPr>
          <w:rFonts w:ascii="Arial Narrow" w:hAnsi="Arial Narrow"/>
          <w:lang w:eastAsia="en-US"/>
        </w:rPr>
      </w:pPr>
    </w:p>
    <w:p w:rsidR="00F541C1" w:rsidRDefault="00F541C1"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rsidR="00F541C1" w:rsidRPr="004F33F2" w:rsidRDefault="00F541C1"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rsidR="00F541C1" w:rsidRPr="00CA6EEA" w:rsidRDefault="00F541C1"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rsidR="00F541C1" w:rsidRPr="00CA6EEA" w:rsidRDefault="00F541C1"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rsidR="00F541C1" w:rsidRPr="00CA6EEA" w:rsidRDefault="00F541C1">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F541C1" w:rsidRPr="004F33F2" w:rsidTr="001C5A26">
        <w:trPr>
          <w:trHeight w:val="829"/>
        </w:trPr>
        <w:tc>
          <w:tcPr>
            <w:tcW w:w="9104" w:type="dxa"/>
          </w:tcPr>
          <w:p w:rsidR="00F541C1" w:rsidRPr="00CA6EEA" w:rsidRDefault="00F541C1" w:rsidP="004054B5">
            <w:pPr>
              <w:autoSpaceDE w:val="0"/>
              <w:autoSpaceDN w:val="0"/>
              <w:adjustRightInd w:val="0"/>
              <w:jc w:val="both"/>
              <w:rPr>
                <w:rFonts w:ascii="Arial Narrow" w:hAnsi="Arial Narrow"/>
                <w:lang w:eastAsia="en-US"/>
              </w:rPr>
            </w:pPr>
          </w:p>
        </w:tc>
      </w:tr>
    </w:tbl>
    <w:p w:rsidR="00F541C1" w:rsidRPr="004F33F2" w:rsidRDefault="00F541C1"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rsidR="00F541C1" w:rsidRPr="00CA6EEA" w:rsidRDefault="00F541C1"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rsidR="00F541C1" w:rsidRPr="00AD4033" w:rsidRDefault="00F541C1" w:rsidP="004054B5">
      <w:pPr>
        <w:jc w:val="both"/>
        <w:rPr>
          <w:rFonts w:ascii="Arial Narrow" w:hAnsi="Arial Narrow"/>
          <w:i/>
          <w:sz w:val="22"/>
          <w:szCs w:val="22"/>
          <w:lang w:eastAsia="en-US"/>
        </w:rPr>
      </w:pPr>
    </w:p>
    <w:p w:rsidR="00F541C1" w:rsidRPr="008D5991" w:rsidRDefault="00F541C1"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rsidR="00F541C1" w:rsidRPr="00941A7F" w:rsidRDefault="00F541C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rsidR="00F541C1" w:rsidRPr="00941A7F" w:rsidRDefault="00F541C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rsidR="00F541C1" w:rsidRPr="003A663B" w:rsidRDefault="00F541C1"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rsidR="00F541C1" w:rsidRPr="00176DCA" w:rsidRDefault="00F541C1"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rsidR="00F541C1" w:rsidRDefault="00F541C1">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rsidR="00F541C1" w:rsidRPr="00176DCA" w:rsidRDefault="00F541C1">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rsidR="00F541C1" w:rsidRPr="00176DCA" w:rsidRDefault="00F541C1">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rsidR="00F541C1" w:rsidRPr="00CE7552" w:rsidRDefault="00F541C1">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rsidR="00F541C1" w:rsidRPr="00CE7552" w:rsidRDefault="00F541C1">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rsidR="00F541C1" w:rsidRPr="004F33F2" w:rsidRDefault="00F541C1">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rsidR="00F541C1" w:rsidRPr="004F33F2" w:rsidRDefault="00F541C1">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F541C1" w:rsidRPr="004F33F2" w:rsidRDefault="00F541C1">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F541C1" w:rsidRPr="002262E8" w:rsidRDefault="00F541C1">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rsidR="00F541C1" w:rsidRPr="00CA6EEA" w:rsidRDefault="00F541C1">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F541C1" w:rsidRPr="004F33F2" w:rsidTr="00784918">
        <w:trPr>
          <w:trHeight w:val="567"/>
        </w:trPr>
        <w:tc>
          <w:tcPr>
            <w:tcW w:w="1558" w:type="dxa"/>
            <w:vAlign w:val="center"/>
          </w:tcPr>
          <w:p w:rsidR="00F541C1" w:rsidRPr="00CA6EEA" w:rsidRDefault="00F541C1">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rsidR="00F541C1" w:rsidRPr="00CA6EEA" w:rsidRDefault="00F541C1">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rsidR="00F541C1" w:rsidRPr="00067EF2" w:rsidRDefault="00F541C1">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rsidR="00F541C1" w:rsidRPr="008D5991" w:rsidRDefault="00F541C1">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rsidR="00F541C1" w:rsidRPr="00941A7F" w:rsidRDefault="00F541C1">
            <w:pPr>
              <w:tabs>
                <w:tab w:val="left" w:pos="708"/>
              </w:tabs>
              <w:jc w:val="center"/>
              <w:rPr>
                <w:rFonts w:ascii="Arial Narrow" w:hAnsi="Arial Narrow"/>
                <w:i/>
                <w:sz w:val="14"/>
                <w:szCs w:val="14"/>
              </w:rPr>
            </w:pPr>
          </w:p>
        </w:tc>
        <w:tc>
          <w:tcPr>
            <w:tcW w:w="1559" w:type="dxa"/>
          </w:tcPr>
          <w:p w:rsidR="00F541C1" w:rsidRPr="00941A7F" w:rsidRDefault="00F541C1">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rsidR="00F541C1" w:rsidRPr="003A663B" w:rsidRDefault="00F541C1">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F541C1" w:rsidRPr="00176DCA" w:rsidRDefault="00F541C1">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rsidR="00F541C1" w:rsidRPr="00176DCA" w:rsidRDefault="00F541C1">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F541C1" w:rsidRPr="00CE7552" w:rsidRDefault="00F541C1">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rsidR="00F541C1" w:rsidRPr="00CE7552" w:rsidRDefault="00F541C1">
            <w:pPr>
              <w:tabs>
                <w:tab w:val="left" w:pos="708"/>
              </w:tabs>
              <w:jc w:val="center"/>
              <w:rPr>
                <w:rFonts w:ascii="Arial Narrow" w:hAnsi="Arial Narrow"/>
                <w:b/>
                <w:sz w:val="16"/>
                <w:szCs w:val="16"/>
              </w:rPr>
            </w:pPr>
            <w:r w:rsidRPr="00CE7552">
              <w:rPr>
                <w:rFonts w:ascii="Arial Narrow" w:hAnsi="Arial Narrow"/>
                <w:b/>
                <w:sz w:val="16"/>
                <w:szCs w:val="16"/>
              </w:rPr>
              <w:t>(EDB) -w PLN</w:t>
            </w:r>
          </w:p>
          <w:p w:rsidR="00F541C1" w:rsidRPr="00784918" w:rsidRDefault="00F541C1">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F541C1" w:rsidRPr="00784918" w:rsidRDefault="00F541C1">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rsidR="00F541C1" w:rsidRPr="00784918" w:rsidRDefault="00F541C1">
            <w:pPr>
              <w:tabs>
                <w:tab w:val="left" w:pos="708"/>
              </w:tabs>
              <w:jc w:val="center"/>
              <w:rPr>
                <w:rFonts w:ascii="Arial Narrow" w:hAnsi="Arial Narrow"/>
                <w:b/>
                <w:sz w:val="16"/>
                <w:szCs w:val="16"/>
              </w:rPr>
            </w:pPr>
            <w:r w:rsidRPr="00784918">
              <w:rPr>
                <w:rFonts w:ascii="Arial Narrow" w:hAnsi="Arial Narrow"/>
                <w:b/>
                <w:sz w:val="16"/>
                <w:szCs w:val="16"/>
              </w:rPr>
              <w:t>(EDB) - w EUR</w:t>
            </w:r>
          </w:p>
          <w:p w:rsidR="00F541C1" w:rsidRPr="00784918" w:rsidRDefault="00F541C1">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F541C1" w:rsidRPr="004F33F2" w:rsidTr="00D8089A">
        <w:trPr>
          <w:trHeight w:val="284"/>
        </w:trPr>
        <w:tc>
          <w:tcPr>
            <w:tcW w:w="1558" w:type="dxa"/>
            <w:vMerge w:val="restart"/>
            <w:vAlign w:val="center"/>
          </w:tcPr>
          <w:p w:rsidR="00F541C1" w:rsidRPr="004F33F2" w:rsidRDefault="00F541C1">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rsidR="00F541C1" w:rsidRPr="004F33F2" w:rsidRDefault="00F541C1">
            <w:pPr>
              <w:tabs>
                <w:tab w:val="left" w:pos="708"/>
              </w:tabs>
              <w:jc w:val="center"/>
              <w:rPr>
                <w:rFonts w:ascii="Arial Narrow" w:hAnsi="Arial Narrow"/>
                <w:sz w:val="16"/>
                <w:szCs w:val="16"/>
              </w:rPr>
            </w:pPr>
          </w:p>
        </w:tc>
        <w:tc>
          <w:tcPr>
            <w:tcW w:w="1272" w:type="dxa"/>
          </w:tcPr>
          <w:p w:rsidR="00F541C1" w:rsidRPr="004F33F2" w:rsidRDefault="00F541C1">
            <w:pPr>
              <w:tabs>
                <w:tab w:val="left" w:pos="708"/>
              </w:tabs>
              <w:jc w:val="center"/>
              <w:rPr>
                <w:rFonts w:ascii="Arial Narrow" w:hAnsi="Arial Narrow"/>
                <w:sz w:val="16"/>
                <w:szCs w:val="16"/>
              </w:rPr>
            </w:pPr>
          </w:p>
        </w:tc>
        <w:tc>
          <w:tcPr>
            <w:tcW w:w="1559" w:type="dxa"/>
            <w:vAlign w:val="center"/>
          </w:tcPr>
          <w:p w:rsidR="00F541C1" w:rsidRPr="004F33F2" w:rsidRDefault="00F541C1">
            <w:pPr>
              <w:tabs>
                <w:tab w:val="left" w:pos="708"/>
              </w:tabs>
              <w:jc w:val="center"/>
              <w:rPr>
                <w:rFonts w:ascii="Arial Narrow" w:hAnsi="Arial Narrow"/>
                <w:sz w:val="16"/>
                <w:szCs w:val="16"/>
              </w:rPr>
            </w:pPr>
          </w:p>
        </w:tc>
        <w:tc>
          <w:tcPr>
            <w:tcW w:w="1134" w:type="dxa"/>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2262E8" w:rsidRDefault="00F541C1">
            <w:pPr>
              <w:tabs>
                <w:tab w:val="left" w:pos="708"/>
              </w:tabs>
              <w:jc w:val="center"/>
              <w:rPr>
                <w:rFonts w:ascii="Arial Narrow" w:hAnsi="Arial Narrow"/>
                <w:sz w:val="16"/>
                <w:szCs w:val="16"/>
              </w:rPr>
            </w:pPr>
          </w:p>
        </w:tc>
      </w:tr>
      <w:tr w:rsidR="00F541C1" w:rsidRPr="004F33F2" w:rsidTr="00D8089A">
        <w:trPr>
          <w:trHeight w:val="284"/>
        </w:trPr>
        <w:tc>
          <w:tcPr>
            <w:tcW w:w="1558"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993"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1272" w:type="dxa"/>
          </w:tcPr>
          <w:p w:rsidR="00F541C1" w:rsidRPr="004F33F2" w:rsidRDefault="00F541C1">
            <w:pPr>
              <w:tabs>
                <w:tab w:val="left" w:pos="708"/>
              </w:tabs>
              <w:jc w:val="center"/>
              <w:rPr>
                <w:rFonts w:ascii="Arial Narrow" w:hAnsi="Arial Narrow"/>
                <w:sz w:val="16"/>
                <w:szCs w:val="16"/>
              </w:rPr>
            </w:pPr>
          </w:p>
        </w:tc>
        <w:tc>
          <w:tcPr>
            <w:tcW w:w="1559" w:type="dxa"/>
            <w:vAlign w:val="center"/>
          </w:tcPr>
          <w:p w:rsidR="00F541C1" w:rsidRPr="004F33F2" w:rsidRDefault="00F541C1">
            <w:pPr>
              <w:tabs>
                <w:tab w:val="left" w:pos="708"/>
              </w:tabs>
              <w:jc w:val="center"/>
              <w:rPr>
                <w:rFonts w:ascii="Arial Narrow" w:hAnsi="Arial Narrow"/>
                <w:sz w:val="16"/>
                <w:szCs w:val="16"/>
              </w:rPr>
            </w:pPr>
          </w:p>
        </w:tc>
        <w:tc>
          <w:tcPr>
            <w:tcW w:w="1134" w:type="dxa"/>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r>
      <w:tr w:rsidR="00F541C1" w:rsidRPr="004F33F2" w:rsidTr="00D8089A">
        <w:trPr>
          <w:trHeight w:val="284"/>
        </w:trPr>
        <w:tc>
          <w:tcPr>
            <w:tcW w:w="1558"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993"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1272" w:type="dxa"/>
          </w:tcPr>
          <w:p w:rsidR="00F541C1" w:rsidRPr="004F33F2" w:rsidRDefault="00F541C1">
            <w:pPr>
              <w:tabs>
                <w:tab w:val="left" w:pos="708"/>
              </w:tabs>
              <w:jc w:val="center"/>
              <w:rPr>
                <w:rFonts w:ascii="Arial Narrow" w:hAnsi="Arial Narrow"/>
                <w:sz w:val="16"/>
                <w:szCs w:val="16"/>
              </w:rPr>
            </w:pPr>
          </w:p>
        </w:tc>
        <w:tc>
          <w:tcPr>
            <w:tcW w:w="1559" w:type="dxa"/>
            <w:vAlign w:val="center"/>
          </w:tcPr>
          <w:p w:rsidR="00F541C1" w:rsidRPr="004F33F2" w:rsidRDefault="00F541C1">
            <w:pPr>
              <w:tabs>
                <w:tab w:val="left" w:pos="708"/>
              </w:tabs>
              <w:jc w:val="center"/>
              <w:rPr>
                <w:rFonts w:ascii="Arial Narrow" w:hAnsi="Arial Narrow"/>
                <w:sz w:val="16"/>
                <w:szCs w:val="16"/>
              </w:rPr>
            </w:pPr>
          </w:p>
        </w:tc>
        <w:tc>
          <w:tcPr>
            <w:tcW w:w="1134" w:type="dxa"/>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r>
      <w:tr w:rsidR="00F541C1" w:rsidRPr="004F33F2" w:rsidTr="00D8089A">
        <w:trPr>
          <w:trHeight w:val="284"/>
        </w:trPr>
        <w:tc>
          <w:tcPr>
            <w:tcW w:w="1558" w:type="dxa"/>
            <w:vMerge w:val="restart"/>
            <w:vAlign w:val="center"/>
          </w:tcPr>
          <w:p w:rsidR="00F541C1" w:rsidRPr="004F33F2" w:rsidRDefault="00F541C1">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rsidR="00F541C1" w:rsidRPr="004F33F2" w:rsidRDefault="00F541C1">
            <w:pPr>
              <w:tabs>
                <w:tab w:val="left" w:pos="708"/>
              </w:tabs>
              <w:jc w:val="center"/>
              <w:rPr>
                <w:rFonts w:ascii="Arial Narrow" w:hAnsi="Arial Narrow"/>
                <w:sz w:val="16"/>
                <w:szCs w:val="16"/>
              </w:rPr>
            </w:pPr>
          </w:p>
        </w:tc>
        <w:tc>
          <w:tcPr>
            <w:tcW w:w="1272" w:type="dxa"/>
          </w:tcPr>
          <w:p w:rsidR="00F541C1" w:rsidRPr="004F33F2" w:rsidRDefault="00F541C1">
            <w:pPr>
              <w:tabs>
                <w:tab w:val="left" w:pos="708"/>
              </w:tabs>
              <w:jc w:val="center"/>
              <w:rPr>
                <w:rFonts w:ascii="Arial Narrow" w:hAnsi="Arial Narrow"/>
                <w:sz w:val="16"/>
                <w:szCs w:val="16"/>
              </w:rPr>
            </w:pPr>
          </w:p>
        </w:tc>
        <w:tc>
          <w:tcPr>
            <w:tcW w:w="1559" w:type="dxa"/>
            <w:vAlign w:val="center"/>
          </w:tcPr>
          <w:p w:rsidR="00F541C1" w:rsidRPr="004F33F2" w:rsidRDefault="00F541C1">
            <w:pPr>
              <w:tabs>
                <w:tab w:val="left" w:pos="708"/>
              </w:tabs>
              <w:jc w:val="center"/>
              <w:rPr>
                <w:rFonts w:ascii="Arial Narrow" w:hAnsi="Arial Narrow"/>
                <w:sz w:val="16"/>
                <w:szCs w:val="16"/>
              </w:rPr>
            </w:pPr>
          </w:p>
        </w:tc>
        <w:tc>
          <w:tcPr>
            <w:tcW w:w="1134" w:type="dxa"/>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2262E8" w:rsidRDefault="00F541C1">
            <w:pPr>
              <w:tabs>
                <w:tab w:val="left" w:pos="708"/>
              </w:tabs>
              <w:jc w:val="center"/>
              <w:rPr>
                <w:rFonts w:ascii="Arial Narrow" w:hAnsi="Arial Narrow"/>
                <w:sz w:val="16"/>
                <w:szCs w:val="16"/>
              </w:rPr>
            </w:pPr>
          </w:p>
        </w:tc>
      </w:tr>
      <w:tr w:rsidR="00F541C1" w:rsidRPr="004F33F2" w:rsidTr="00D8089A">
        <w:trPr>
          <w:trHeight w:val="284"/>
        </w:trPr>
        <w:tc>
          <w:tcPr>
            <w:tcW w:w="1558"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993"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1272" w:type="dxa"/>
          </w:tcPr>
          <w:p w:rsidR="00F541C1" w:rsidRPr="004F33F2" w:rsidRDefault="00F541C1">
            <w:pPr>
              <w:tabs>
                <w:tab w:val="left" w:pos="708"/>
              </w:tabs>
              <w:jc w:val="center"/>
              <w:rPr>
                <w:rFonts w:ascii="Arial Narrow" w:hAnsi="Arial Narrow"/>
                <w:sz w:val="16"/>
                <w:szCs w:val="16"/>
              </w:rPr>
            </w:pPr>
          </w:p>
        </w:tc>
        <w:tc>
          <w:tcPr>
            <w:tcW w:w="1559" w:type="dxa"/>
            <w:vAlign w:val="center"/>
          </w:tcPr>
          <w:p w:rsidR="00F541C1" w:rsidRPr="004F33F2" w:rsidRDefault="00F541C1">
            <w:pPr>
              <w:tabs>
                <w:tab w:val="left" w:pos="708"/>
              </w:tabs>
              <w:jc w:val="center"/>
              <w:rPr>
                <w:rFonts w:ascii="Arial Narrow" w:hAnsi="Arial Narrow"/>
                <w:sz w:val="16"/>
                <w:szCs w:val="16"/>
              </w:rPr>
            </w:pPr>
          </w:p>
        </w:tc>
        <w:tc>
          <w:tcPr>
            <w:tcW w:w="1134" w:type="dxa"/>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r>
      <w:tr w:rsidR="00F541C1" w:rsidRPr="004F33F2" w:rsidTr="00D8089A">
        <w:trPr>
          <w:trHeight w:val="284"/>
        </w:trPr>
        <w:tc>
          <w:tcPr>
            <w:tcW w:w="1558"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993" w:type="dxa"/>
            <w:vMerge/>
            <w:vAlign w:val="center"/>
          </w:tcPr>
          <w:p w:rsidR="00F541C1" w:rsidRPr="004F33F2" w:rsidRDefault="00F541C1" w:rsidP="004054B5">
            <w:pPr>
              <w:spacing w:line="276" w:lineRule="auto"/>
              <w:rPr>
                <w:rFonts w:ascii="Arial Narrow" w:hAnsi="Arial Narrow"/>
                <w:sz w:val="16"/>
                <w:szCs w:val="16"/>
                <w:lang w:eastAsia="en-US"/>
              </w:rPr>
            </w:pPr>
          </w:p>
        </w:tc>
        <w:tc>
          <w:tcPr>
            <w:tcW w:w="1272" w:type="dxa"/>
          </w:tcPr>
          <w:p w:rsidR="00F541C1" w:rsidRPr="004F33F2" w:rsidRDefault="00F541C1">
            <w:pPr>
              <w:tabs>
                <w:tab w:val="left" w:pos="708"/>
              </w:tabs>
              <w:jc w:val="center"/>
              <w:rPr>
                <w:rFonts w:ascii="Arial Narrow" w:hAnsi="Arial Narrow"/>
                <w:sz w:val="16"/>
                <w:szCs w:val="16"/>
              </w:rPr>
            </w:pPr>
          </w:p>
        </w:tc>
        <w:tc>
          <w:tcPr>
            <w:tcW w:w="1559" w:type="dxa"/>
            <w:vAlign w:val="center"/>
          </w:tcPr>
          <w:p w:rsidR="00F541C1" w:rsidRPr="004F33F2" w:rsidRDefault="00F541C1">
            <w:pPr>
              <w:tabs>
                <w:tab w:val="left" w:pos="708"/>
              </w:tabs>
              <w:jc w:val="center"/>
              <w:rPr>
                <w:rFonts w:ascii="Arial Narrow" w:hAnsi="Arial Narrow"/>
                <w:sz w:val="16"/>
                <w:szCs w:val="16"/>
              </w:rPr>
            </w:pPr>
          </w:p>
        </w:tc>
        <w:tc>
          <w:tcPr>
            <w:tcW w:w="1134" w:type="dxa"/>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c>
          <w:tcPr>
            <w:tcW w:w="1276" w:type="dxa"/>
            <w:vAlign w:val="center"/>
          </w:tcPr>
          <w:p w:rsidR="00F541C1" w:rsidRPr="004F33F2" w:rsidRDefault="00F541C1">
            <w:pPr>
              <w:tabs>
                <w:tab w:val="left" w:pos="708"/>
              </w:tabs>
              <w:jc w:val="center"/>
              <w:rPr>
                <w:rFonts w:ascii="Arial Narrow" w:hAnsi="Arial Narrow"/>
                <w:sz w:val="16"/>
                <w:szCs w:val="16"/>
              </w:rPr>
            </w:pPr>
          </w:p>
        </w:tc>
      </w:tr>
      <w:tr w:rsidR="00F541C1" w:rsidRPr="004F33F2" w:rsidTr="00D8089A">
        <w:trPr>
          <w:trHeight w:val="284"/>
        </w:trPr>
        <w:tc>
          <w:tcPr>
            <w:tcW w:w="1558" w:type="dxa"/>
            <w:tcBorders>
              <w:left w:val="nil"/>
              <w:bottom w:val="nil"/>
              <w:right w:val="nil"/>
            </w:tcBorders>
            <w:vAlign w:val="center"/>
          </w:tcPr>
          <w:p w:rsidR="00F541C1" w:rsidRPr="004F33F2" w:rsidRDefault="00F541C1">
            <w:pPr>
              <w:tabs>
                <w:tab w:val="left" w:pos="708"/>
              </w:tabs>
              <w:jc w:val="center"/>
              <w:rPr>
                <w:rFonts w:ascii="Arial Narrow" w:hAnsi="Arial Narrow"/>
                <w:sz w:val="16"/>
                <w:szCs w:val="16"/>
              </w:rPr>
            </w:pPr>
          </w:p>
        </w:tc>
        <w:tc>
          <w:tcPr>
            <w:tcW w:w="993" w:type="dxa"/>
            <w:tcBorders>
              <w:left w:val="nil"/>
              <w:bottom w:val="nil"/>
              <w:right w:val="nil"/>
            </w:tcBorders>
          </w:tcPr>
          <w:p w:rsidR="00F541C1" w:rsidRPr="004F33F2" w:rsidRDefault="00F541C1">
            <w:pPr>
              <w:tabs>
                <w:tab w:val="left" w:pos="708"/>
              </w:tabs>
              <w:jc w:val="center"/>
              <w:rPr>
                <w:rFonts w:ascii="Arial Narrow" w:hAnsi="Arial Narrow"/>
                <w:sz w:val="16"/>
                <w:szCs w:val="16"/>
              </w:rPr>
            </w:pPr>
          </w:p>
        </w:tc>
        <w:tc>
          <w:tcPr>
            <w:tcW w:w="1272" w:type="dxa"/>
            <w:tcBorders>
              <w:left w:val="nil"/>
              <w:bottom w:val="nil"/>
              <w:right w:val="nil"/>
            </w:tcBorders>
          </w:tcPr>
          <w:p w:rsidR="00F541C1" w:rsidRPr="004F33F2" w:rsidRDefault="00F541C1">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F541C1" w:rsidRPr="004F33F2" w:rsidRDefault="00F541C1">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F541C1" w:rsidRPr="004F33F2" w:rsidRDefault="00F541C1">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F541C1" w:rsidRPr="004F33F2" w:rsidRDefault="00F541C1">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F541C1" w:rsidRPr="002262E8" w:rsidRDefault="00F541C1" w:rsidP="004054B5">
            <w:pPr>
              <w:spacing w:line="276" w:lineRule="auto"/>
              <w:jc w:val="center"/>
              <w:rPr>
                <w:rFonts w:ascii="Arial Narrow" w:hAnsi="Arial Narrow"/>
                <w:b/>
                <w:sz w:val="16"/>
                <w:szCs w:val="16"/>
                <w:lang w:eastAsia="en-US"/>
              </w:rPr>
            </w:pPr>
          </w:p>
        </w:tc>
      </w:tr>
    </w:tbl>
    <w:p w:rsidR="00F541C1" w:rsidRPr="004F33F2" w:rsidRDefault="00F541C1">
      <w:pPr>
        <w:autoSpaceDE w:val="0"/>
        <w:autoSpaceDN w:val="0"/>
        <w:adjustRightInd w:val="0"/>
        <w:jc w:val="both"/>
        <w:rPr>
          <w:rFonts w:ascii="Arial Narrow" w:hAnsi="Arial Narrow"/>
          <w:color w:val="000000"/>
        </w:rPr>
      </w:pPr>
    </w:p>
    <w:p w:rsidR="00F541C1" w:rsidRPr="004F33F2" w:rsidRDefault="00F541C1">
      <w:pPr>
        <w:autoSpaceDE w:val="0"/>
        <w:autoSpaceDN w:val="0"/>
        <w:adjustRightInd w:val="0"/>
        <w:jc w:val="both"/>
        <w:rPr>
          <w:rFonts w:ascii="Arial Narrow" w:hAnsi="Arial Narrow"/>
          <w:color w:val="000000"/>
        </w:rPr>
      </w:pPr>
    </w:p>
    <w:p w:rsidR="00F541C1" w:rsidRPr="00CA6EEA" w:rsidRDefault="00F541C1"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rsidR="00F541C1" w:rsidRPr="00067EF2" w:rsidRDefault="00F541C1"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rsidR="00F541C1" w:rsidRPr="00067EF2" w:rsidRDefault="00F541C1"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rsidR="00F541C1" w:rsidRPr="005A4318" w:rsidRDefault="00F541C1"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rsidR="00F541C1" w:rsidRPr="00DA7B1F" w:rsidRDefault="00F541C1">
      <w:pPr>
        <w:autoSpaceDE w:val="0"/>
        <w:autoSpaceDN w:val="0"/>
        <w:adjustRightInd w:val="0"/>
        <w:jc w:val="both"/>
        <w:rPr>
          <w:rFonts w:ascii="Arial Narrow" w:hAnsi="Arial Narrow"/>
          <w:color w:val="000000"/>
        </w:rPr>
      </w:pPr>
    </w:p>
    <w:p w:rsidR="00F541C1" w:rsidRPr="004F33F2" w:rsidRDefault="00F541C1">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rsidR="00F541C1" w:rsidRPr="002262E8" w:rsidRDefault="00F541C1">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F541C1" w:rsidRDefault="00F541C1">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rsidR="00F541C1" w:rsidRDefault="00F541C1">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F541C1" w:rsidRPr="00176DCA" w:rsidRDefault="00F541C1">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rsidR="00F541C1" w:rsidRDefault="00F541C1">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rsidR="00F541C1" w:rsidRDefault="00F541C1">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rsidR="00F541C1" w:rsidRPr="00176DCA" w:rsidRDefault="00F541C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rsidR="00F541C1" w:rsidRPr="00CA6EEA" w:rsidRDefault="00F541C1">
      <w:pPr>
        <w:autoSpaceDE w:val="0"/>
        <w:autoSpaceDN w:val="0"/>
        <w:adjustRightInd w:val="0"/>
        <w:jc w:val="both"/>
        <w:rPr>
          <w:rFonts w:ascii="Arial Narrow" w:hAnsi="Arial Narrow"/>
          <w:b/>
          <w:sz w:val="22"/>
          <w:szCs w:val="22"/>
        </w:rPr>
      </w:pPr>
    </w:p>
    <w:p w:rsidR="00F541C1" w:rsidRPr="004F33F2" w:rsidRDefault="00F541C1">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C25922">
        <w:rPr>
          <w:rFonts w:ascii="Arial Narrow" w:hAnsi="Arial Narrow"/>
          <w:b/>
          <w:sz w:val="22"/>
          <w:szCs w:val="22"/>
        </w:rPr>
        <w:t>(jeśli dotyczy).</w:t>
      </w:r>
    </w:p>
    <w:p w:rsidR="00F541C1" w:rsidRDefault="00F541C1">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rsidR="00F541C1" w:rsidRPr="002262E8" w:rsidRDefault="00F541C1">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rsidR="00F541C1" w:rsidRPr="004F33F2" w:rsidRDefault="00F541C1">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rsidR="00F541C1" w:rsidRPr="004F33F2" w:rsidRDefault="00F541C1">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rsidR="00F541C1" w:rsidRPr="004F33F2" w:rsidRDefault="00F541C1"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rsidR="00F541C1" w:rsidRPr="004F33F2" w:rsidRDefault="00F541C1"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rsidR="00F541C1" w:rsidRPr="002262E8" w:rsidRDefault="00F541C1"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rsidR="00F541C1" w:rsidRDefault="00F541C1" w:rsidP="00C73A9D">
      <w:pPr>
        <w:autoSpaceDE w:val="0"/>
        <w:autoSpaceDN w:val="0"/>
        <w:adjustRightInd w:val="0"/>
        <w:spacing w:after="200" w:line="276" w:lineRule="auto"/>
        <w:ind w:left="720"/>
        <w:jc w:val="both"/>
        <w:rPr>
          <w:rFonts w:ascii="Arial Narrow" w:hAnsi="Arial Narrow"/>
          <w:color w:val="000000"/>
        </w:rPr>
      </w:pPr>
    </w:p>
    <w:p w:rsidR="00F541C1" w:rsidRPr="004F33F2" w:rsidRDefault="00F541C1"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F541C1" w:rsidRPr="004F33F2" w:rsidTr="00C73A9D">
        <w:trPr>
          <w:trHeight w:val="1268"/>
        </w:trPr>
        <w:tc>
          <w:tcPr>
            <w:tcW w:w="8953" w:type="dxa"/>
          </w:tcPr>
          <w:p w:rsidR="00F541C1" w:rsidRPr="00CA6EEA" w:rsidRDefault="00F541C1" w:rsidP="004054B5">
            <w:pPr>
              <w:autoSpaceDE w:val="0"/>
              <w:autoSpaceDN w:val="0"/>
              <w:adjustRightInd w:val="0"/>
              <w:jc w:val="both"/>
              <w:rPr>
                <w:rFonts w:ascii="Arial Narrow" w:hAnsi="Arial Narrow"/>
                <w:lang w:eastAsia="en-US"/>
              </w:rPr>
            </w:pPr>
          </w:p>
          <w:p w:rsidR="00F541C1" w:rsidRPr="00CA6EEA" w:rsidRDefault="00F541C1" w:rsidP="004054B5">
            <w:pPr>
              <w:autoSpaceDE w:val="0"/>
              <w:autoSpaceDN w:val="0"/>
              <w:adjustRightInd w:val="0"/>
              <w:jc w:val="both"/>
              <w:rPr>
                <w:rFonts w:ascii="Arial Narrow" w:hAnsi="Arial Narrow"/>
                <w:lang w:eastAsia="en-US"/>
              </w:rPr>
            </w:pPr>
          </w:p>
          <w:p w:rsidR="00F541C1" w:rsidRPr="00CA6EEA" w:rsidRDefault="00F541C1" w:rsidP="004054B5">
            <w:pPr>
              <w:autoSpaceDE w:val="0"/>
              <w:autoSpaceDN w:val="0"/>
              <w:adjustRightInd w:val="0"/>
              <w:jc w:val="both"/>
              <w:rPr>
                <w:rFonts w:ascii="Arial Narrow" w:hAnsi="Arial Narrow"/>
                <w:lang w:eastAsia="en-US"/>
              </w:rPr>
            </w:pPr>
          </w:p>
          <w:p w:rsidR="00F541C1" w:rsidRPr="00CA6EEA" w:rsidRDefault="00F541C1" w:rsidP="004054B5">
            <w:pPr>
              <w:autoSpaceDE w:val="0"/>
              <w:autoSpaceDN w:val="0"/>
              <w:adjustRightInd w:val="0"/>
              <w:jc w:val="both"/>
              <w:rPr>
                <w:rFonts w:ascii="Arial Narrow" w:hAnsi="Arial Narrow"/>
                <w:lang w:eastAsia="en-US"/>
              </w:rPr>
            </w:pPr>
          </w:p>
          <w:p w:rsidR="00F541C1" w:rsidRPr="00CA6EEA" w:rsidRDefault="00F541C1">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F541C1" w:rsidRPr="00067EF2" w:rsidRDefault="00F541C1"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F541C1" w:rsidRDefault="00F541C1">
      <w:pPr>
        <w:spacing w:line="276" w:lineRule="auto"/>
        <w:ind w:left="142"/>
        <w:jc w:val="both"/>
        <w:rPr>
          <w:rFonts w:ascii="Arial Narrow" w:hAnsi="Arial Narrow"/>
          <w:b/>
          <w:sz w:val="22"/>
          <w:szCs w:val="22"/>
        </w:rPr>
      </w:pPr>
    </w:p>
    <w:p w:rsidR="00F541C1" w:rsidRDefault="00F541C1">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rsidR="00F541C1" w:rsidRDefault="00F541C1">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F541C1" w:rsidRDefault="00F541C1" w:rsidP="0008635D">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rsidR="00F541C1" w:rsidRDefault="00F541C1" w:rsidP="0008635D">
      <w:pPr>
        <w:pStyle w:val="ListParagraph"/>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rsidR="00F541C1" w:rsidRPr="0008635D" w:rsidRDefault="00F541C1" w:rsidP="0008635D">
      <w:pPr>
        <w:pStyle w:val="ListParagraph"/>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rsidR="00F541C1" w:rsidRPr="00CE7552" w:rsidRDefault="00F541C1"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rsidR="00F541C1" w:rsidRPr="00CE7552" w:rsidRDefault="00F541C1"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rsidR="00F541C1" w:rsidRPr="00CE7552" w:rsidRDefault="00F541C1"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rsidR="00F541C1" w:rsidRDefault="00F541C1" w:rsidP="007B5DEE">
      <w:pPr>
        <w:pStyle w:val="ListParagraph"/>
        <w:numPr>
          <w:ilvl w:val="0"/>
          <w:numId w:val="146"/>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rsidR="00F541C1" w:rsidRPr="007B5DEE" w:rsidRDefault="00F541C1" w:rsidP="007B5DEE">
      <w:pPr>
        <w:pStyle w:val="ListParagraph"/>
        <w:numPr>
          <w:ilvl w:val="0"/>
          <w:numId w:val="146"/>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F541C1" w:rsidRDefault="00F541C1">
      <w:pPr>
        <w:rPr>
          <w:rFonts w:ascii="Arial Narrow" w:hAnsi="Arial Narrow"/>
          <w:b/>
          <w:sz w:val="22"/>
          <w:szCs w:val="22"/>
          <w:lang w:eastAsia="en-US"/>
        </w:rPr>
      </w:pPr>
    </w:p>
    <w:p w:rsidR="00F541C1" w:rsidRDefault="00F541C1"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F541C1" w:rsidRPr="002B0FA7" w:rsidTr="00D95754">
        <w:trPr>
          <w:trHeight w:val="1268"/>
        </w:trPr>
        <w:tc>
          <w:tcPr>
            <w:tcW w:w="8953" w:type="dxa"/>
          </w:tcPr>
          <w:p w:rsidR="00F541C1" w:rsidRPr="00CA6EEA" w:rsidRDefault="00F541C1" w:rsidP="00D95754">
            <w:pPr>
              <w:autoSpaceDE w:val="0"/>
              <w:autoSpaceDN w:val="0"/>
              <w:adjustRightInd w:val="0"/>
              <w:jc w:val="both"/>
              <w:rPr>
                <w:rFonts w:ascii="Arial Narrow" w:hAnsi="Arial Narrow"/>
                <w:lang w:eastAsia="en-US"/>
              </w:rPr>
            </w:pPr>
          </w:p>
          <w:p w:rsidR="00F541C1" w:rsidRPr="00CA6EEA" w:rsidRDefault="00F541C1" w:rsidP="00D95754">
            <w:pPr>
              <w:autoSpaceDE w:val="0"/>
              <w:autoSpaceDN w:val="0"/>
              <w:adjustRightInd w:val="0"/>
              <w:jc w:val="both"/>
              <w:rPr>
                <w:rFonts w:ascii="Arial Narrow" w:hAnsi="Arial Narrow"/>
                <w:lang w:eastAsia="en-US"/>
              </w:rPr>
            </w:pPr>
          </w:p>
          <w:p w:rsidR="00F541C1" w:rsidRPr="00CA6EEA" w:rsidRDefault="00F541C1" w:rsidP="00D95754">
            <w:pPr>
              <w:autoSpaceDE w:val="0"/>
              <w:autoSpaceDN w:val="0"/>
              <w:adjustRightInd w:val="0"/>
              <w:jc w:val="both"/>
              <w:rPr>
                <w:rFonts w:ascii="Arial Narrow" w:hAnsi="Arial Narrow"/>
                <w:lang w:eastAsia="en-US"/>
              </w:rPr>
            </w:pPr>
          </w:p>
          <w:p w:rsidR="00F541C1" w:rsidRPr="00CA6EEA" w:rsidRDefault="00F541C1" w:rsidP="00D95754">
            <w:pPr>
              <w:autoSpaceDE w:val="0"/>
              <w:autoSpaceDN w:val="0"/>
              <w:adjustRightInd w:val="0"/>
              <w:jc w:val="both"/>
              <w:rPr>
                <w:rFonts w:ascii="Arial Narrow" w:hAnsi="Arial Narrow"/>
                <w:lang w:eastAsia="en-US"/>
              </w:rPr>
            </w:pPr>
          </w:p>
          <w:p w:rsidR="00F541C1" w:rsidRPr="00CA6EEA" w:rsidRDefault="00F541C1"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rsidR="00F541C1" w:rsidRPr="00067EF2" w:rsidRDefault="00F541C1"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rsidR="00F541C1" w:rsidRDefault="00F541C1" w:rsidP="001B62BF">
      <w:pPr>
        <w:rPr>
          <w:rFonts w:ascii="Arial Narrow" w:hAnsi="Arial Narrow"/>
          <w:b/>
          <w:sz w:val="22"/>
          <w:szCs w:val="22"/>
          <w:lang w:eastAsia="en-US"/>
        </w:rPr>
        <w:sectPr w:rsidR="00F541C1" w:rsidSect="000F6CF4">
          <w:pgSz w:w="11906" w:h="16838"/>
          <w:pgMar w:top="1417" w:right="1417" w:bottom="1417" w:left="1418" w:header="708" w:footer="708" w:gutter="0"/>
          <w:cols w:space="708"/>
          <w:docGrid w:linePitch="360"/>
        </w:sectPr>
      </w:pPr>
    </w:p>
    <w:p w:rsidR="00F541C1" w:rsidRPr="00732AD4" w:rsidRDefault="00F541C1" w:rsidP="007A0CD3">
      <w:pPr>
        <w:rPr>
          <w:rFonts w:ascii="Arial Narrow" w:hAnsi="Arial Narrow"/>
          <w:b/>
        </w:rPr>
      </w:pPr>
      <w:r w:rsidRPr="00732AD4">
        <w:rPr>
          <w:rFonts w:ascii="Arial Narrow" w:hAnsi="Arial Narrow"/>
          <w:b/>
        </w:rPr>
        <w:t>Ad. Załącznik nr 17</w:t>
      </w:r>
    </w:p>
    <w:p w:rsidR="00F541C1" w:rsidRPr="00732AD4" w:rsidRDefault="00F541C1" w:rsidP="00DB6EC1">
      <w:pPr>
        <w:ind w:left="142"/>
        <w:rPr>
          <w:rFonts w:ascii="Arial Narrow" w:hAnsi="Arial Narrow"/>
          <w:b/>
        </w:rPr>
      </w:pPr>
    </w:p>
    <w:p w:rsidR="00F541C1" w:rsidRPr="00732AD4" w:rsidRDefault="00F541C1" w:rsidP="00DB6EC1">
      <w:pPr>
        <w:ind w:left="142"/>
        <w:jc w:val="center"/>
        <w:rPr>
          <w:rFonts w:ascii="Arial Narrow" w:hAnsi="Arial Narrow"/>
          <w:b/>
        </w:rPr>
      </w:pPr>
    </w:p>
    <w:p w:rsidR="00F541C1" w:rsidRPr="00732AD4" w:rsidRDefault="00F541C1" w:rsidP="00DB6EC1">
      <w:pPr>
        <w:ind w:left="142"/>
        <w:jc w:val="center"/>
        <w:rPr>
          <w:rFonts w:ascii="Arial Narrow" w:hAnsi="Arial Narrow" w:cs="Arial"/>
          <w:b/>
        </w:rPr>
      </w:pPr>
      <w:r w:rsidRPr="00732AD4">
        <w:rPr>
          <w:rFonts w:ascii="Arial Narrow" w:hAnsi="Arial Narrow" w:cs="Arial"/>
          <w:b/>
        </w:rPr>
        <w:t>TABELA DOTYCZĄCA PRZESTRZEGANIA PRZEZ AGLOMERACJE BĘDĄCE PRZEDMIOTEM FORMULARZA WNIOSKU PRZEPISÓW DYREKTYWY DOTYCZĄCEJ OCZYSZCZANIA ŚCIEKÓW KOMUNALNYCH</w:t>
      </w:r>
      <w:r w:rsidRPr="00732AD4">
        <w:rPr>
          <w:rStyle w:val="FootnoteReference"/>
          <w:rFonts w:ascii="Arial Narrow" w:hAnsi="Arial Narrow"/>
          <w:b/>
        </w:rPr>
        <w:footnoteReference w:id="53"/>
      </w:r>
    </w:p>
    <w:p w:rsidR="00F541C1" w:rsidRPr="00732AD4" w:rsidRDefault="00F541C1" w:rsidP="00DB6EC1">
      <w:pPr>
        <w:spacing w:line="276" w:lineRule="auto"/>
        <w:ind w:left="142"/>
        <w:jc w:val="both"/>
        <w:rPr>
          <w:rFonts w:ascii="Arial Narrow" w:hAnsi="Arial Narrow"/>
          <w:b/>
          <w:sz w:val="20"/>
          <w:szCs w:val="22"/>
          <w:lang w:eastAsia="en-US"/>
        </w:rPr>
      </w:pPr>
    </w:p>
    <w:tbl>
      <w:tblPr>
        <w:tblW w:w="15021"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036"/>
        <w:gridCol w:w="1267"/>
        <w:gridCol w:w="1160"/>
        <w:gridCol w:w="1107"/>
        <w:gridCol w:w="746"/>
        <w:gridCol w:w="747"/>
        <w:gridCol w:w="746"/>
        <w:gridCol w:w="841"/>
        <w:gridCol w:w="708"/>
        <w:gridCol w:w="691"/>
        <w:gridCol w:w="746"/>
        <w:gridCol w:w="747"/>
        <w:gridCol w:w="746"/>
        <w:gridCol w:w="747"/>
        <w:gridCol w:w="746"/>
        <w:gridCol w:w="747"/>
        <w:gridCol w:w="746"/>
        <w:gridCol w:w="747"/>
      </w:tblGrid>
      <w:tr w:rsidR="00F541C1" w:rsidTr="00DB6EC1">
        <w:trPr>
          <w:trHeight w:val="616"/>
        </w:trPr>
        <w:tc>
          <w:tcPr>
            <w:tcW w:w="1036" w:type="dxa"/>
            <w:vMerge w:val="restart"/>
            <w:tcBorders>
              <w:top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Nazwa aglomeracji</w:t>
            </w:r>
          </w:p>
        </w:tc>
        <w:tc>
          <w:tcPr>
            <w:tcW w:w="1267" w:type="dxa"/>
            <w:vMerge w:val="restart"/>
            <w:tcBorders>
              <w:top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 xml:space="preserve">Wody, do których odprowadzane są ścieki </w:t>
            </w:r>
          </w:p>
        </w:tc>
        <w:tc>
          <w:tcPr>
            <w:tcW w:w="1160" w:type="dxa"/>
            <w:vMerge w:val="restart"/>
            <w:tcBorders>
              <w:top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Terminy i okresy przejściowe w traktacie o przystąpieniu</w:t>
            </w:r>
          </w:p>
        </w:tc>
        <w:tc>
          <w:tcPr>
            <w:tcW w:w="1107" w:type="dxa"/>
            <w:vMerge w:val="restart"/>
            <w:tcBorders>
              <w:top w:val="single" w:sz="18" w:space="0" w:color="auto"/>
              <w:righ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Planowana data zakończenia projektu</w:t>
            </w:r>
          </w:p>
        </w:tc>
        <w:tc>
          <w:tcPr>
            <w:tcW w:w="5225" w:type="dxa"/>
            <w:gridSpan w:val="7"/>
            <w:tcBorders>
              <w:top w:val="single" w:sz="18" w:space="0" w:color="auto"/>
              <w:left w:val="single" w:sz="18" w:space="0" w:color="auto"/>
              <w:righ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 xml:space="preserve">Stan </w:t>
            </w:r>
            <w:r w:rsidRPr="0026640A">
              <w:rPr>
                <w:rFonts w:ascii="Arial" w:hAnsi="Arial" w:cs="Arial"/>
                <w:b/>
                <w:sz w:val="16"/>
                <w:szCs w:val="16"/>
                <w:lang w:eastAsia="en-US"/>
              </w:rPr>
              <w:t>przed</w:t>
            </w:r>
            <w:r w:rsidRPr="0026640A">
              <w:rPr>
                <w:rFonts w:ascii="Arial" w:hAnsi="Arial" w:cs="Arial"/>
                <w:sz w:val="16"/>
                <w:szCs w:val="16"/>
                <w:lang w:eastAsia="en-US"/>
              </w:rPr>
              <w:t xml:space="preserve"> realizacją (na podstawie formularza wniosku)</w:t>
            </w:r>
          </w:p>
        </w:tc>
        <w:tc>
          <w:tcPr>
            <w:tcW w:w="5226" w:type="dxa"/>
            <w:gridSpan w:val="7"/>
            <w:tcBorders>
              <w:top w:val="single" w:sz="18" w:space="0" w:color="auto"/>
              <w:lef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 xml:space="preserve">Stan </w:t>
            </w:r>
            <w:r w:rsidRPr="0026640A">
              <w:rPr>
                <w:rFonts w:ascii="Arial" w:hAnsi="Arial" w:cs="Arial"/>
                <w:b/>
                <w:sz w:val="16"/>
                <w:szCs w:val="16"/>
                <w:lang w:eastAsia="en-US"/>
              </w:rPr>
              <w:t>po</w:t>
            </w:r>
            <w:r w:rsidRPr="0026640A">
              <w:rPr>
                <w:rFonts w:ascii="Arial" w:hAnsi="Arial" w:cs="Arial"/>
                <w:sz w:val="16"/>
                <w:szCs w:val="16"/>
                <w:lang w:eastAsia="en-US"/>
              </w:rPr>
              <w:t xml:space="preserve"> realizacji (na podstawie formularza wniosku)</w:t>
            </w:r>
          </w:p>
        </w:tc>
      </w:tr>
      <w:tr w:rsidR="00F541C1" w:rsidTr="00DB6EC1">
        <w:trPr>
          <w:cantSplit/>
          <w:trHeight w:val="3106"/>
        </w:trPr>
        <w:tc>
          <w:tcPr>
            <w:tcW w:w="1036" w:type="dxa"/>
            <w:vMerge/>
            <w:vAlign w:val="center"/>
          </w:tcPr>
          <w:p w:rsidR="00F541C1" w:rsidRPr="0026640A" w:rsidRDefault="00F541C1" w:rsidP="00DB6EC1">
            <w:pPr>
              <w:jc w:val="center"/>
              <w:rPr>
                <w:rFonts w:ascii="Arial" w:hAnsi="Arial" w:cs="Arial"/>
                <w:sz w:val="16"/>
                <w:szCs w:val="16"/>
                <w:lang w:eastAsia="en-US"/>
              </w:rPr>
            </w:pPr>
          </w:p>
        </w:tc>
        <w:tc>
          <w:tcPr>
            <w:tcW w:w="1267" w:type="dxa"/>
            <w:vMerge/>
            <w:vAlign w:val="center"/>
          </w:tcPr>
          <w:p w:rsidR="00F541C1" w:rsidRPr="0026640A" w:rsidRDefault="00F541C1" w:rsidP="00DB6EC1">
            <w:pPr>
              <w:jc w:val="center"/>
              <w:rPr>
                <w:rFonts w:ascii="Arial" w:hAnsi="Arial" w:cs="Arial"/>
                <w:sz w:val="16"/>
                <w:szCs w:val="16"/>
                <w:lang w:eastAsia="en-US"/>
              </w:rPr>
            </w:pPr>
          </w:p>
        </w:tc>
        <w:tc>
          <w:tcPr>
            <w:tcW w:w="1160" w:type="dxa"/>
            <w:vMerge/>
            <w:vAlign w:val="center"/>
          </w:tcPr>
          <w:p w:rsidR="00F541C1" w:rsidRPr="0026640A" w:rsidRDefault="00F541C1" w:rsidP="00DB6EC1">
            <w:pPr>
              <w:jc w:val="center"/>
              <w:rPr>
                <w:rFonts w:ascii="Arial" w:hAnsi="Arial" w:cs="Arial"/>
                <w:sz w:val="16"/>
                <w:szCs w:val="16"/>
                <w:lang w:eastAsia="en-US"/>
              </w:rPr>
            </w:pPr>
          </w:p>
        </w:tc>
        <w:tc>
          <w:tcPr>
            <w:tcW w:w="1107" w:type="dxa"/>
            <w:vMerge/>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left w:val="single" w:sz="18" w:space="0" w:color="auto"/>
            </w:tcBorders>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Ładunek aglomeracji</w:t>
            </w:r>
          </w:p>
        </w:tc>
        <w:tc>
          <w:tcPr>
            <w:tcW w:w="747"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Poziom zbierania</w:t>
            </w:r>
          </w:p>
        </w:tc>
        <w:tc>
          <w:tcPr>
            <w:tcW w:w="746"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Poziom powiązania</w:t>
            </w:r>
          </w:p>
        </w:tc>
        <w:tc>
          <w:tcPr>
            <w:tcW w:w="841"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IAS – pojedyncze systemy i inne właściwe systemy</w:t>
            </w:r>
          </w:p>
        </w:tc>
        <w:tc>
          <w:tcPr>
            <w:tcW w:w="708"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Wydajność oczyszczalni ścieków komunalnych obsługującej daną aglomerację</w:t>
            </w:r>
          </w:p>
        </w:tc>
        <w:tc>
          <w:tcPr>
            <w:tcW w:w="691"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Obowiązujący poziom oczyszczania</w:t>
            </w:r>
          </w:p>
        </w:tc>
        <w:tc>
          <w:tcPr>
            <w:tcW w:w="746" w:type="dxa"/>
            <w:tcBorders>
              <w:right w:val="single" w:sz="18" w:space="0" w:color="auto"/>
            </w:tcBorders>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Ładunek aglomeracji</w:t>
            </w:r>
          </w:p>
        </w:tc>
        <w:tc>
          <w:tcPr>
            <w:tcW w:w="746"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Poziom zbierania</w:t>
            </w:r>
          </w:p>
        </w:tc>
        <w:tc>
          <w:tcPr>
            <w:tcW w:w="747"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Poziom powiązania</w:t>
            </w:r>
          </w:p>
        </w:tc>
        <w:tc>
          <w:tcPr>
            <w:tcW w:w="746"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IAS – pojedyncze systemy i inne właściwe systemy</w:t>
            </w:r>
          </w:p>
        </w:tc>
        <w:tc>
          <w:tcPr>
            <w:tcW w:w="747"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Wydajność oczyszczalni ścieków komunalnych obsługującej daną aglomerację</w:t>
            </w:r>
          </w:p>
        </w:tc>
        <w:tc>
          <w:tcPr>
            <w:tcW w:w="746"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Obowiązujący poziom oczyszczania</w:t>
            </w:r>
          </w:p>
        </w:tc>
        <w:tc>
          <w:tcPr>
            <w:tcW w:w="747"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Wydajność oczyszczania</w:t>
            </w:r>
          </w:p>
        </w:tc>
      </w:tr>
      <w:tr w:rsidR="00F541C1" w:rsidTr="00DB6EC1">
        <w:trPr>
          <w:cantSplit/>
          <w:trHeight w:val="1134"/>
        </w:trPr>
        <w:tc>
          <w:tcPr>
            <w:tcW w:w="1036" w:type="dxa"/>
            <w:vAlign w:val="center"/>
          </w:tcPr>
          <w:p w:rsidR="00F541C1" w:rsidRPr="0026640A" w:rsidRDefault="00F541C1" w:rsidP="00DB6EC1">
            <w:pPr>
              <w:jc w:val="center"/>
              <w:rPr>
                <w:rFonts w:ascii="Arial" w:hAnsi="Arial" w:cs="Arial"/>
                <w:sz w:val="16"/>
                <w:szCs w:val="16"/>
                <w:lang w:eastAsia="en-US"/>
              </w:rPr>
            </w:pPr>
          </w:p>
        </w:tc>
        <w:tc>
          <w:tcPr>
            <w:tcW w:w="1267"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Obszary wrażliwe / obszary normalne / mniej wrażliwe obszary / woda w kąpieliskach</w:t>
            </w:r>
          </w:p>
        </w:tc>
        <w:tc>
          <w:tcPr>
            <w:tcW w:w="1160"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(mm/rrrr)</w:t>
            </w:r>
          </w:p>
        </w:tc>
        <w:tc>
          <w:tcPr>
            <w:tcW w:w="1107"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(mm/rrrr)</w:t>
            </w:r>
          </w:p>
        </w:tc>
        <w:tc>
          <w:tcPr>
            <w:tcW w:w="746" w:type="dxa"/>
            <w:tcBorders>
              <w:left w:val="single" w:sz="18" w:space="0" w:color="auto"/>
            </w:tcBorders>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(równoważna liczba mieszkańców)</w:t>
            </w:r>
          </w:p>
        </w:tc>
        <w:tc>
          <w:tcPr>
            <w:tcW w:w="747"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 % ładunku)</w:t>
            </w:r>
          </w:p>
        </w:tc>
        <w:tc>
          <w:tcPr>
            <w:tcW w:w="746"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 % ładunku)</w:t>
            </w:r>
          </w:p>
        </w:tc>
        <w:tc>
          <w:tcPr>
            <w:tcW w:w="841"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 % ładunku)</w:t>
            </w:r>
          </w:p>
        </w:tc>
        <w:tc>
          <w:tcPr>
            <w:tcW w:w="708"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(równoważna liczba mieszkańców)</w:t>
            </w:r>
          </w:p>
        </w:tc>
        <w:tc>
          <w:tcPr>
            <w:tcW w:w="691" w:type="dxa"/>
            <w:textDirection w:val="btLr"/>
            <w:vAlign w:val="center"/>
          </w:tcPr>
          <w:p w:rsidR="00F541C1" w:rsidRPr="0026640A" w:rsidRDefault="00F541C1" w:rsidP="00DB6EC1">
            <w:pPr>
              <w:ind w:left="113" w:right="113"/>
              <w:jc w:val="center"/>
              <w:rPr>
                <w:rFonts w:ascii="Arial" w:hAnsi="Arial" w:cs="Arial"/>
                <w:sz w:val="16"/>
                <w:szCs w:val="16"/>
                <w:lang w:eastAsia="en-US"/>
              </w:rPr>
            </w:pPr>
          </w:p>
        </w:tc>
        <w:tc>
          <w:tcPr>
            <w:tcW w:w="746" w:type="dxa"/>
            <w:tcBorders>
              <w:right w:val="single" w:sz="18" w:space="0" w:color="auto"/>
            </w:tcBorders>
            <w:textDirection w:val="btLr"/>
            <w:vAlign w:val="center"/>
          </w:tcPr>
          <w:p w:rsidR="00F541C1" w:rsidRPr="0026640A" w:rsidRDefault="00F541C1" w:rsidP="00DB6EC1">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(równoważna liczba mieszkańców)</w:t>
            </w:r>
          </w:p>
        </w:tc>
        <w:tc>
          <w:tcPr>
            <w:tcW w:w="746"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 % ładunku)</w:t>
            </w:r>
          </w:p>
        </w:tc>
        <w:tc>
          <w:tcPr>
            <w:tcW w:w="747"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 % ładunku)</w:t>
            </w:r>
          </w:p>
        </w:tc>
        <w:tc>
          <w:tcPr>
            <w:tcW w:w="746"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(w % ładunku)</w:t>
            </w:r>
          </w:p>
        </w:tc>
        <w:tc>
          <w:tcPr>
            <w:tcW w:w="747" w:type="dxa"/>
            <w:textDirection w:val="btLr"/>
            <w:vAlign w:val="center"/>
          </w:tcPr>
          <w:p w:rsidR="00F541C1" w:rsidRPr="0026640A" w:rsidRDefault="00F541C1" w:rsidP="00DB6EC1">
            <w:pPr>
              <w:ind w:left="113" w:right="113"/>
              <w:jc w:val="center"/>
              <w:rPr>
                <w:rFonts w:ascii="Arial" w:hAnsi="Arial" w:cs="Arial"/>
                <w:sz w:val="16"/>
                <w:szCs w:val="16"/>
                <w:lang w:eastAsia="en-US"/>
              </w:rPr>
            </w:pPr>
            <w:r w:rsidRPr="0026640A">
              <w:rPr>
                <w:rFonts w:ascii="Arial" w:hAnsi="Arial" w:cs="Arial"/>
                <w:sz w:val="16"/>
                <w:szCs w:val="16"/>
                <w:lang w:eastAsia="en-US"/>
              </w:rPr>
              <w:t>(równoważna liczba mieszkańców)</w:t>
            </w: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r>
      <w:tr w:rsidR="00F541C1" w:rsidTr="00DB6EC1">
        <w:trPr>
          <w:trHeight w:val="265"/>
        </w:trPr>
        <w:tc>
          <w:tcPr>
            <w:tcW w:w="1036"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w:t>
            </w:r>
          </w:p>
        </w:tc>
        <w:tc>
          <w:tcPr>
            <w:tcW w:w="1267"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2</w:t>
            </w:r>
          </w:p>
        </w:tc>
        <w:tc>
          <w:tcPr>
            <w:tcW w:w="1160"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3</w:t>
            </w:r>
          </w:p>
        </w:tc>
        <w:tc>
          <w:tcPr>
            <w:tcW w:w="1107"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4</w:t>
            </w:r>
          </w:p>
        </w:tc>
        <w:tc>
          <w:tcPr>
            <w:tcW w:w="746"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5</w:t>
            </w:r>
          </w:p>
        </w:tc>
        <w:tc>
          <w:tcPr>
            <w:tcW w:w="747"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6</w:t>
            </w:r>
          </w:p>
        </w:tc>
        <w:tc>
          <w:tcPr>
            <w:tcW w:w="746"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7</w:t>
            </w:r>
          </w:p>
        </w:tc>
        <w:tc>
          <w:tcPr>
            <w:tcW w:w="841"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8</w:t>
            </w:r>
          </w:p>
        </w:tc>
        <w:tc>
          <w:tcPr>
            <w:tcW w:w="708"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9</w:t>
            </w:r>
          </w:p>
        </w:tc>
        <w:tc>
          <w:tcPr>
            <w:tcW w:w="691"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10</w:t>
            </w:r>
          </w:p>
        </w:tc>
        <w:tc>
          <w:tcPr>
            <w:tcW w:w="746"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11</w:t>
            </w:r>
          </w:p>
        </w:tc>
        <w:tc>
          <w:tcPr>
            <w:tcW w:w="747"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12</w:t>
            </w:r>
          </w:p>
        </w:tc>
        <w:tc>
          <w:tcPr>
            <w:tcW w:w="746"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13</w:t>
            </w:r>
          </w:p>
        </w:tc>
        <w:tc>
          <w:tcPr>
            <w:tcW w:w="747"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14</w:t>
            </w:r>
          </w:p>
        </w:tc>
        <w:tc>
          <w:tcPr>
            <w:tcW w:w="746"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15</w:t>
            </w:r>
          </w:p>
        </w:tc>
        <w:tc>
          <w:tcPr>
            <w:tcW w:w="747"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16</w:t>
            </w:r>
          </w:p>
        </w:tc>
        <w:tc>
          <w:tcPr>
            <w:tcW w:w="746"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17</w:t>
            </w:r>
          </w:p>
        </w:tc>
        <w:tc>
          <w:tcPr>
            <w:tcW w:w="747" w:type="dxa"/>
            <w:vAlign w:val="center"/>
          </w:tcPr>
          <w:p w:rsidR="00F541C1" w:rsidRPr="0026640A" w:rsidRDefault="00F541C1" w:rsidP="00DB6EC1">
            <w:pPr>
              <w:jc w:val="center"/>
              <w:rPr>
                <w:rFonts w:ascii="Arial" w:hAnsi="Arial" w:cs="Arial"/>
                <w:sz w:val="16"/>
                <w:szCs w:val="16"/>
                <w:lang w:eastAsia="en-US"/>
              </w:rPr>
            </w:pPr>
            <w:r w:rsidRPr="0026640A">
              <w:rPr>
                <w:rFonts w:ascii="Arial" w:hAnsi="Arial" w:cs="Arial"/>
                <w:sz w:val="16"/>
                <w:szCs w:val="16"/>
                <w:lang w:eastAsia="en-US"/>
              </w:rPr>
              <w:t>18</w:t>
            </w:r>
          </w:p>
        </w:tc>
      </w:tr>
      <w:tr w:rsidR="00F541C1" w:rsidTr="00DB6EC1">
        <w:trPr>
          <w:trHeight w:val="264"/>
        </w:trPr>
        <w:tc>
          <w:tcPr>
            <w:tcW w:w="1036" w:type="dxa"/>
            <w:vAlign w:val="center"/>
          </w:tcPr>
          <w:p w:rsidR="00F541C1" w:rsidRPr="0026640A" w:rsidRDefault="00F541C1" w:rsidP="00DB6EC1">
            <w:pPr>
              <w:jc w:val="center"/>
              <w:rPr>
                <w:rFonts w:ascii="Arial" w:hAnsi="Arial" w:cs="Arial"/>
                <w:sz w:val="16"/>
                <w:szCs w:val="16"/>
                <w:lang w:eastAsia="en-US"/>
              </w:rPr>
            </w:pPr>
          </w:p>
        </w:tc>
        <w:tc>
          <w:tcPr>
            <w:tcW w:w="1267" w:type="dxa"/>
            <w:vAlign w:val="center"/>
          </w:tcPr>
          <w:p w:rsidR="00F541C1" w:rsidRPr="0026640A" w:rsidRDefault="00F541C1" w:rsidP="00DB6EC1">
            <w:pPr>
              <w:jc w:val="center"/>
              <w:rPr>
                <w:rFonts w:ascii="Arial" w:hAnsi="Arial" w:cs="Arial"/>
                <w:sz w:val="16"/>
                <w:szCs w:val="16"/>
                <w:lang w:eastAsia="en-US"/>
              </w:rPr>
            </w:pPr>
          </w:p>
        </w:tc>
        <w:tc>
          <w:tcPr>
            <w:tcW w:w="1160" w:type="dxa"/>
            <w:vAlign w:val="center"/>
          </w:tcPr>
          <w:p w:rsidR="00F541C1" w:rsidRPr="0026640A" w:rsidRDefault="00F541C1" w:rsidP="00DB6EC1">
            <w:pPr>
              <w:jc w:val="center"/>
              <w:rPr>
                <w:rFonts w:ascii="Arial" w:hAnsi="Arial" w:cs="Arial"/>
                <w:sz w:val="16"/>
                <w:szCs w:val="16"/>
                <w:lang w:eastAsia="en-US"/>
              </w:rPr>
            </w:pPr>
          </w:p>
        </w:tc>
        <w:tc>
          <w:tcPr>
            <w:tcW w:w="1107"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841" w:type="dxa"/>
            <w:vAlign w:val="center"/>
          </w:tcPr>
          <w:p w:rsidR="00F541C1" w:rsidRPr="0026640A" w:rsidRDefault="00F541C1" w:rsidP="00DB6EC1">
            <w:pPr>
              <w:jc w:val="center"/>
              <w:rPr>
                <w:rFonts w:ascii="Arial" w:hAnsi="Arial" w:cs="Arial"/>
                <w:sz w:val="16"/>
                <w:szCs w:val="16"/>
                <w:lang w:eastAsia="en-US"/>
              </w:rPr>
            </w:pPr>
          </w:p>
        </w:tc>
        <w:tc>
          <w:tcPr>
            <w:tcW w:w="708" w:type="dxa"/>
            <w:vAlign w:val="center"/>
          </w:tcPr>
          <w:p w:rsidR="00F541C1" w:rsidRPr="0026640A" w:rsidRDefault="00F541C1" w:rsidP="00DB6EC1">
            <w:pPr>
              <w:jc w:val="center"/>
              <w:rPr>
                <w:rFonts w:ascii="Arial" w:hAnsi="Arial" w:cs="Arial"/>
                <w:sz w:val="16"/>
                <w:szCs w:val="16"/>
                <w:lang w:eastAsia="en-US"/>
              </w:rPr>
            </w:pPr>
          </w:p>
        </w:tc>
        <w:tc>
          <w:tcPr>
            <w:tcW w:w="691" w:type="dxa"/>
            <w:vAlign w:val="center"/>
          </w:tcPr>
          <w:p w:rsidR="00F541C1" w:rsidRPr="0026640A" w:rsidRDefault="00F541C1" w:rsidP="00DB6EC1">
            <w:pPr>
              <w:jc w:val="center"/>
              <w:rPr>
                <w:rFonts w:ascii="Arial" w:hAnsi="Arial" w:cs="Arial"/>
                <w:sz w:val="16"/>
                <w:szCs w:val="16"/>
                <w:lang w:eastAsia="en-US"/>
              </w:rPr>
            </w:pPr>
          </w:p>
        </w:tc>
        <w:tc>
          <w:tcPr>
            <w:tcW w:w="746"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r>
      <w:tr w:rsidR="00F541C1" w:rsidTr="00DB6EC1">
        <w:trPr>
          <w:trHeight w:val="265"/>
        </w:trPr>
        <w:tc>
          <w:tcPr>
            <w:tcW w:w="1036" w:type="dxa"/>
            <w:vAlign w:val="center"/>
          </w:tcPr>
          <w:p w:rsidR="00F541C1" w:rsidRPr="0026640A" w:rsidRDefault="00F541C1" w:rsidP="00DB6EC1">
            <w:pPr>
              <w:jc w:val="center"/>
              <w:rPr>
                <w:rFonts w:ascii="Arial" w:hAnsi="Arial" w:cs="Arial"/>
                <w:sz w:val="16"/>
                <w:szCs w:val="16"/>
                <w:lang w:eastAsia="en-US"/>
              </w:rPr>
            </w:pPr>
          </w:p>
        </w:tc>
        <w:tc>
          <w:tcPr>
            <w:tcW w:w="1267" w:type="dxa"/>
            <w:vAlign w:val="center"/>
          </w:tcPr>
          <w:p w:rsidR="00F541C1" w:rsidRPr="0026640A" w:rsidRDefault="00F541C1" w:rsidP="00DB6EC1">
            <w:pPr>
              <w:jc w:val="center"/>
              <w:rPr>
                <w:rFonts w:ascii="Arial" w:hAnsi="Arial" w:cs="Arial"/>
                <w:sz w:val="16"/>
                <w:szCs w:val="16"/>
                <w:lang w:eastAsia="en-US"/>
              </w:rPr>
            </w:pPr>
          </w:p>
        </w:tc>
        <w:tc>
          <w:tcPr>
            <w:tcW w:w="1160" w:type="dxa"/>
            <w:vAlign w:val="center"/>
          </w:tcPr>
          <w:p w:rsidR="00F541C1" w:rsidRPr="0026640A" w:rsidRDefault="00F541C1" w:rsidP="00DB6EC1">
            <w:pPr>
              <w:jc w:val="center"/>
              <w:rPr>
                <w:rFonts w:ascii="Arial" w:hAnsi="Arial" w:cs="Arial"/>
                <w:sz w:val="16"/>
                <w:szCs w:val="16"/>
                <w:lang w:eastAsia="en-US"/>
              </w:rPr>
            </w:pPr>
          </w:p>
        </w:tc>
        <w:tc>
          <w:tcPr>
            <w:tcW w:w="1107"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841" w:type="dxa"/>
            <w:vAlign w:val="center"/>
          </w:tcPr>
          <w:p w:rsidR="00F541C1" w:rsidRPr="0026640A" w:rsidRDefault="00F541C1" w:rsidP="00DB6EC1">
            <w:pPr>
              <w:jc w:val="center"/>
              <w:rPr>
                <w:rFonts w:ascii="Arial" w:hAnsi="Arial" w:cs="Arial"/>
                <w:sz w:val="16"/>
                <w:szCs w:val="16"/>
                <w:lang w:eastAsia="en-US"/>
              </w:rPr>
            </w:pPr>
          </w:p>
        </w:tc>
        <w:tc>
          <w:tcPr>
            <w:tcW w:w="708" w:type="dxa"/>
            <w:vAlign w:val="center"/>
          </w:tcPr>
          <w:p w:rsidR="00F541C1" w:rsidRPr="0026640A" w:rsidRDefault="00F541C1" w:rsidP="00DB6EC1">
            <w:pPr>
              <w:jc w:val="center"/>
              <w:rPr>
                <w:rFonts w:ascii="Arial" w:hAnsi="Arial" w:cs="Arial"/>
                <w:sz w:val="16"/>
                <w:szCs w:val="16"/>
                <w:lang w:eastAsia="en-US"/>
              </w:rPr>
            </w:pPr>
          </w:p>
        </w:tc>
        <w:tc>
          <w:tcPr>
            <w:tcW w:w="691" w:type="dxa"/>
            <w:vAlign w:val="center"/>
          </w:tcPr>
          <w:p w:rsidR="00F541C1" w:rsidRPr="0026640A" w:rsidRDefault="00F541C1" w:rsidP="00DB6EC1">
            <w:pPr>
              <w:jc w:val="center"/>
              <w:rPr>
                <w:rFonts w:ascii="Arial" w:hAnsi="Arial" w:cs="Arial"/>
                <w:sz w:val="16"/>
                <w:szCs w:val="16"/>
                <w:lang w:eastAsia="en-US"/>
              </w:rPr>
            </w:pPr>
          </w:p>
        </w:tc>
        <w:tc>
          <w:tcPr>
            <w:tcW w:w="746"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r>
      <w:tr w:rsidR="00F541C1" w:rsidTr="00DB6EC1">
        <w:trPr>
          <w:trHeight w:val="264"/>
        </w:trPr>
        <w:tc>
          <w:tcPr>
            <w:tcW w:w="1036" w:type="dxa"/>
            <w:vAlign w:val="center"/>
          </w:tcPr>
          <w:p w:rsidR="00F541C1" w:rsidRPr="0026640A" w:rsidRDefault="00F541C1" w:rsidP="00DB6EC1">
            <w:pPr>
              <w:jc w:val="center"/>
              <w:rPr>
                <w:rFonts w:ascii="Arial" w:hAnsi="Arial" w:cs="Arial"/>
                <w:sz w:val="16"/>
                <w:szCs w:val="16"/>
                <w:lang w:eastAsia="en-US"/>
              </w:rPr>
            </w:pPr>
          </w:p>
        </w:tc>
        <w:tc>
          <w:tcPr>
            <w:tcW w:w="1267" w:type="dxa"/>
            <w:vAlign w:val="center"/>
          </w:tcPr>
          <w:p w:rsidR="00F541C1" w:rsidRPr="0026640A" w:rsidRDefault="00F541C1" w:rsidP="00DB6EC1">
            <w:pPr>
              <w:jc w:val="center"/>
              <w:rPr>
                <w:rFonts w:ascii="Arial" w:hAnsi="Arial" w:cs="Arial"/>
                <w:sz w:val="16"/>
                <w:szCs w:val="16"/>
                <w:lang w:eastAsia="en-US"/>
              </w:rPr>
            </w:pPr>
          </w:p>
        </w:tc>
        <w:tc>
          <w:tcPr>
            <w:tcW w:w="1160" w:type="dxa"/>
            <w:vAlign w:val="center"/>
          </w:tcPr>
          <w:p w:rsidR="00F541C1" w:rsidRPr="0026640A" w:rsidRDefault="00F541C1" w:rsidP="00DB6EC1">
            <w:pPr>
              <w:jc w:val="center"/>
              <w:rPr>
                <w:rFonts w:ascii="Arial" w:hAnsi="Arial" w:cs="Arial"/>
                <w:sz w:val="16"/>
                <w:szCs w:val="16"/>
                <w:lang w:eastAsia="en-US"/>
              </w:rPr>
            </w:pPr>
          </w:p>
        </w:tc>
        <w:tc>
          <w:tcPr>
            <w:tcW w:w="1107"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841" w:type="dxa"/>
            <w:vAlign w:val="center"/>
          </w:tcPr>
          <w:p w:rsidR="00F541C1" w:rsidRPr="0026640A" w:rsidRDefault="00F541C1" w:rsidP="00DB6EC1">
            <w:pPr>
              <w:jc w:val="center"/>
              <w:rPr>
                <w:rFonts w:ascii="Arial" w:hAnsi="Arial" w:cs="Arial"/>
                <w:sz w:val="16"/>
                <w:szCs w:val="16"/>
                <w:lang w:eastAsia="en-US"/>
              </w:rPr>
            </w:pPr>
          </w:p>
        </w:tc>
        <w:tc>
          <w:tcPr>
            <w:tcW w:w="708" w:type="dxa"/>
            <w:vAlign w:val="center"/>
          </w:tcPr>
          <w:p w:rsidR="00F541C1" w:rsidRPr="0026640A" w:rsidRDefault="00F541C1" w:rsidP="00DB6EC1">
            <w:pPr>
              <w:jc w:val="center"/>
              <w:rPr>
                <w:rFonts w:ascii="Arial" w:hAnsi="Arial" w:cs="Arial"/>
                <w:sz w:val="16"/>
                <w:szCs w:val="16"/>
                <w:lang w:eastAsia="en-US"/>
              </w:rPr>
            </w:pPr>
          </w:p>
        </w:tc>
        <w:tc>
          <w:tcPr>
            <w:tcW w:w="691" w:type="dxa"/>
            <w:vAlign w:val="center"/>
          </w:tcPr>
          <w:p w:rsidR="00F541C1" w:rsidRPr="0026640A" w:rsidRDefault="00F541C1" w:rsidP="00DB6EC1">
            <w:pPr>
              <w:jc w:val="center"/>
              <w:rPr>
                <w:rFonts w:ascii="Arial" w:hAnsi="Arial" w:cs="Arial"/>
                <w:sz w:val="16"/>
                <w:szCs w:val="16"/>
                <w:lang w:eastAsia="en-US"/>
              </w:rPr>
            </w:pPr>
          </w:p>
        </w:tc>
        <w:tc>
          <w:tcPr>
            <w:tcW w:w="746" w:type="dxa"/>
            <w:tcBorders>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lef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c>
          <w:tcPr>
            <w:tcW w:w="746" w:type="dxa"/>
            <w:vAlign w:val="center"/>
          </w:tcPr>
          <w:p w:rsidR="00F541C1" w:rsidRPr="0026640A" w:rsidRDefault="00F541C1" w:rsidP="00DB6EC1">
            <w:pPr>
              <w:jc w:val="center"/>
              <w:rPr>
                <w:rFonts w:ascii="Arial" w:hAnsi="Arial" w:cs="Arial"/>
                <w:sz w:val="16"/>
                <w:szCs w:val="16"/>
                <w:lang w:eastAsia="en-US"/>
              </w:rPr>
            </w:pPr>
          </w:p>
        </w:tc>
        <w:tc>
          <w:tcPr>
            <w:tcW w:w="747" w:type="dxa"/>
            <w:vAlign w:val="center"/>
          </w:tcPr>
          <w:p w:rsidR="00F541C1" w:rsidRPr="0026640A" w:rsidRDefault="00F541C1" w:rsidP="00DB6EC1">
            <w:pPr>
              <w:jc w:val="center"/>
              <w:rPr>
                <w:rFonts w:ascii="Arial" w:hAnsi="Arial" w:cs="Arial"/>
                <w:sz w:val="16"/>
                <w:szCs w:val="16"/>
                <w:lang w:eastAsia="en-US"/>
              </w:rPr>
            </w:pPr>
          </w:p>
        </w:tc>
      </w:tr>
      <w:tr w:rsidR="00F541C1" w:rsidTr="00DB6EC1">
        <w:trPr>
          <w:trHeight w:val="265"/>
        </w:trPr>
        <w:tc>
          <w:tcPr>
            <w:tcW w:w="1036"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1267"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1160"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1107" w:type="dxa"/>
            <w:tcBorders>
              <w:bottom w:val="single" w:sz="18" w:space="0" w:color="auto"/>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left w:val="single" w:sz="18" w:space="0" w:color="auto"/>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841"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08"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691"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bottom w:val="single" w:sz="18" w:space="0" w:color="auto"/>
              <w:right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left w:val="single" w:sz="18" w:space="0" w:color="auto"/>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6"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c>
          <w:tcPr>
            <w:tcW w:w="747" w:type="dxa"/>
            <w:tcBorders>
              <w:bottom w:val="single" w:sz="18" w:space="0" w:color="auto"/>
            </w:tcBorders>
            <w:vAlign w:val="center"/>
          </w:tcPr>
          <w:p w:rsidR="00F541C1" w:rsidRPr="0026640A" w:rsidRDefault="00F541C1" w:rsidP="00DB6EC1">
            <w:pPr>
              <w:jc w:val="center"/>
              <w:rPr>
                <w:rFonts w:ascii="Arial" w:hAnsi="Arial" w:cs="Arial"/>
                <w:sz w:val="16"/>
                <w:szCs w:val="16"/>
                <w:lang w:eastAsia="en-US"/>
              </w:rPr>
            </w:pPr>
          </w:p>
        </w:tc>
      </w:tr>
    </w:tbl>
    <w:p w:rsidR="00F541C1" w:rsidRDefault="00F541C1" w:rsidP="00B62878">
      <w:pPr>
        <w:spacing w:line="276" w:lineRule="auto"/>
        <w:jc w:val="both"/>
        <w:rPr>
          <w:rFonts w:ascii="Arial Narrow" w:hAnsi="Arial Narrow"/>
          <w:b/>
          <w:sz w:val="22"/>
          <w:szCs w:val="22"/>
          <w:lang w:eastAsia="en-US"/>
        </w:rPr>
        <w:sectPr w:rsidR="00F541C1" w:rsidSect="00FB25CA">
          <w:pgSz w:w="16838" w:h="11906" w:orient="landscape"/>
          <w:pgMar w:top="1418" w:right="1418" w:bottom="1418" w:left="1418" w:header="708" w:footer="708" w:gutter="0"/>
          <w:cols w:space="708"/>
          <w:docGrid w:linePitch="360"/>
        </w:sectPr>
      </w:pPr>
    </w:p>
    <w:p w:rsidR="00F541C1" w:rsidRPr="00732AD4" w:rsidRDefault="00F541C1" w:rsidP="00732AD4">
      <w:pPr>
        <w:spacing w:line="276" w:lineRule="auto"/>
        <w:jc w:val="both"/>
        <w:rPr>
          <w:rFonts w:ascii="Arial Narrow" w:hAnsi="Arial Narrow"/>
          <w:sz w:val="22"/>
          <w:szCs w:val="22"/>
        </w:rPr>
      </w:pPr>
      <w:r>
        <w:rPr>
          <w:rFonts w:ascii="Arial Narrow" w:hAnsi="Arial Narrow"/>
          <w:sz w:val="22"/>
          <w:szCs w:val="22"/>
        </w:rPr>
        <w:t xml:space="preserve"> </w:t>
      </w:r>
      <w:r w:rsidRPr="00732AD4">
        <w:rPr>
          <w:rFonts w:ascii="Arial Narrow" w:hAnsi="Arial Narrow"/>
          <w:b/>
          <w:sz w:val="22"/>
          <w:szCs w:val="22"/>
          <w:lang w:eastAsia="en-US"/>
        </w:rPr>
        <w:t xml:space="preserve">Ad. Załącznik nr 18 - </w:t>
      </w:r>
      <w:r w:rsidRPr="00732AD4">
        <w:rPr>
          <w:rFonts w:ascii="Arial Narrow" w:hAnsi="Arial Narrow"/>
          <w:sz w:val="22"/>
          <w:szCs w:val="22"/>
        </w:rPr>
        <w:t>Inne dokumenty wymagane prawem polskim lub kategorią projektu.</w:t>
      </w:r>
    </w:p>
    <w:p w:rsidR="00F541C1" w:rsidRPr="00732AD4" w:rsidRDefault="00F541C1" w:rsidP="00732AD4">
      <w:pPr>
        <w:pStyle w:val="CommentText"/>
        <w:rPr>
          <w:rFonts w:ascii="Arial Narrow" w:hAnsi="Arial Narrow"/>
          <w:sz w:val="22"/>
          <w:szCs w:val="22"/>
        </w:rPr>
      </w:pPr>
      <w:r w:rsidRPr="00732AD4">
        <w:rPr>
          <w:rFonts w:ascii="Arial Narrow" w:hAnsi="Arial Narrow"/>
          <w:sz w:val="22"/>
          <w:szCs w:val="22"/>
        </w:rPr>
        <w:t xml:space="preserve"> W celu uzyskania dodatkowych punktów w zakresie kryterium „Efektywność kosztowa projektu”, należy przedłożyć listę zawierającą adresy, które zostaną podpięte do sieci kanalizacyjnej wraz z podaniem liczby zamieszkałych tam osób. </w:t>
      </w:r>
    </w:p>
    <w:p w:rsidR="00F541C1" w:rsidRPr="00732AD4" w:rsidRDefault="00F541C1" w:rsidP="00B62878">
      <w:pPr>
        <w:spacing w:line="276" w:lineRule="auto"/>
        <w:jc w:val="both"/>
        <w:rPr>
          <w:rFonts w:ascii="Arial Narrow" w:hAnsi="Arial Narrow" w:cs="Arial"/>
          <w:color w:val="000000"/>
          <w:sz w:val="22"/>
          <w:szCs w:val="22"/>
          <w:lang w:eastAsia="en-US"/>
        </w:rPr>
      </w:pPr>
    </w:p>
    <w:p w:rsidR="00F541C1" w:rsidRPr="004F33F2" w:rsidRDefault="00F541C1" w:rsidP="00B62878">
      <w:pPr>
        <w:tabs>
          <w:tab w:val="num" w:pos="1080"/>
        </w:tabs>
        <w:autoSpaceDE w:val="0"/>
        <w:autoSpaceDN w:val="0"/>
        <w:adjustRightInd w:val="0"/>
        <w:spacing w:after="80" w:line="276" w:lineRule="auto"/>
        <w:jc w:val="both"/>
        <w:rPr>
          <w:rFonts w:ascii="Arial Narrow" w:hAnsi="Arial Narrow"/>
          <w:sz w:val="22"/>
          <w:szCs w:val="22"/>
        </w:rPr>
      </w:pPr>
      <w:r w:rsidRPr="004F33F2">
        <w:rPr>
          <w:rFonts w:ascii="Arial Narrow" w:hAnsi="Arial Narrow"/>
          <w:b/>
          <w:sz w:val="22"/>
          <w:szCs w:val="22"/>
        </w:rPr>
        <w:t xml:space="preserve">Ad. </w:t>
      </w:r>
      <w:r w:rsidRPr="00FB25CA">
        <w:rPr>
          <w:rFonts w:ascii="Arial Narrow" w:hAnsi="Arial Narrow"/>
          <w:b/>
          <w:sz w:val="22"/>
          <w:szCs w:val="22"/>
        </w:rPr>
        <w:t xml:space="preserve">Załącznik nr 19 - </w:t>
      </w:r>
      <w:r w:rsidRPr="00FB25CA">
        <w:rPr>
          <w:rFonts w:ascii="Arial Narrow" w:hAnsi="Arial Narrow"/>
          <w:sz w:val="22"/>
          <w:szCs w:val="22"/>
        </w:rPr>
        <w:t xml:space="preserve"> Program</w:t>
      </w:r>
      <w:r w:rsidRPr="00097BFB">
        <w:rPr>
          <w:rFonts w:ascii="Arial Narrow" w:hAnsi="Arial Narrow"/>
          <w:sz w:val="22"/>
          <w:szCs w:val="22"/>
        </w:rPr>
        <w:t xml:space="preserve"> r</w:t>
      </w:r>
      <w:r w:rsidRPr="004F33F2">
        <w:rPr>
          <w:rFonts w:ascii="Arial Narrow" w:hAnsi="Arial Narrow"/>
          <w:sz w:val="22"/>
          <w:szCs w:val="22"/>
        </w:rPr>
        <w:t>ewitalizacji (jeżeli dotyczy).</w:t>
      </w:r>
    </w:p>
    <w:p w:rsidR="00F541C1" w:rsidRPr="00732AD4" w:rsidRDefault="00F541C1" w:rsidP="00B62878">
      <w:pPr>
        <w:spacing w:before="60" w:after="60"/>
        <w:jc w:val="both"/>
        <w:rPr>
          <w:rFonts w:ascii="Arial Narrow" w:hAnsi="Arial Narrow" w:cs="Arial"/>
          <w:sz w:val="22"/>
          <w:szCs w:val="22"/>
        </w:rPr>
      </w:pPr>
      <w:r w:rsidRPr="00CA6EEA">
        <w:rPr>
          <w:rFonts w:ascii="Arial Narrow" w:hAnsi="Arial Narrow" w:cs="Arial"/>
          <w:sz w:val="22"/>
          <w:szCs w:val="22"/>
        </w:rPr>
        <w:t>W przypadku wskazania w pkt. 2.9 formularza wniosku, że przedmiotowy projekt jest projektem rewitalizacyjnym należy załączyć program rewitalizacji, z którego wynika projekt rewitalizacyjny. Program ten musi</w:t>
      </w:r>
      <w:r w:rsidRPr="00B25A6D">
        <w:rPr>
          <w:rFonts w:ascii="Arial Narrow" w:hAnsi="Arial Narrow" w:cs="Arial"/>
          <w:sz w:val="22"/>
          <w:szCs w:val="22"/>
        </w:rPr>
        <w:t xml:space="preserve"> znajd</w:t>
      </w:r>
      <w:r w:rsidRPr="00067EF2">
        <w:rPr>
          <w:rFonts w:ascii="Arial Narrow" w:hAnsi="Arial Narrow" w:cs="Arial"/>
          <w:sz w:val="22"/>
          <w:szCs w:val="22"/>
        </w:rPr>
        <w:t>ować się na prowadzonym przez IZ R</w:t>
      </w:r>
      <w:r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Pr="00941A7F">
        <w:rPr>
          <w:rFonts w:ascii="Arial Narrow" w:hAnsi="Arial Narrow" w:cs="Arial"/>
          <w:i/>
          <w:sz w:val="22"/>
          <w:szCs w:val="22"/>
        </w:rPr>
        <w:t>Wytycznych Ministra Infrastruktury i Rozwoju w zakresie rewitalizacji w programach operacyjnych na lata 2014-2020</w:t>
      </w:r>
      <w:r w:rsidRPr="00941A7F">
        <w:rPr>
          <w:rFonts w:ascii="Arial Narrow" w:hAnsi="Arial Narrow" w:cs="Arial"/>
          <w:sz w:val="22"/>
          <w:szCs w:val="22"/>
        </w:rPr>
        <w:t xml:space="preserve">. Dopuszcza się możliwość załączenia wyciągu z programu rewitalizacji zawierającego </w:t>
      </w:r>
      <w:r w:rsidRPr="003A663B">
        <w:rPr>
          <w:rFonts w:ascii="Arial Narrow" w:hAnsi="Arial Narrow" w:cs="Arial"/>
          <w:sz w:val="22"/>
          <w:szCs w:val="22"/>
        </w:rPr>
        <w:t xml:space="preserve">kopie: aktualnej uchwały </w:t>
      </w:r>
      <w:r w:rsidRPr="00732AD4">
        <w:rPr>
          <w:rFonts w:ascii="Arial Narrow" w:hAnsi="Arial Narrow" w:cs="Arial"/>
          <w:sz w:val="22"/>
          <w:szCs w:val="22"/>
        </w:rPr>
        <w:t xml:space="preserve">rady gminy przyjmującej program, część programu, w której wymieniony jest projekt objęty wnioskiem o dofinansowanie oraz w której wskazane są granice obszaru rewitalizacji. </w:t>
      </w:r>
    </w:p>
    <w:p w:rsidR="00F541C1" w:rsidRPr="00732AD4" w:rsidRDefault="00F541C1" w:rsidP="00B62878">
      <w:pPr>
        <w:spacing w:line="276" w:lineRule="auto"/>
        <w:jc w:val="both"/>
        <w:rPr>
          <w:rFonts w:ascii="Arial Narrow" w:hAnsi="Arial Narrow"/>
          <w:sz w:val="22"/>
          <w:szCs w:val="22"/>
        </w:rPr>
      </w:pPr>
    </w:p>
    <w:p w:rsidR="00F541C1" w:rsidRPr="00732AD4" w:rsidRDefault="00F541C1" w:rsidP="00B62878">
      <w:pPr>
        <w:spacing w:line="276" w:lineRule="auto"/>
        <w:rPr>
          <w:rFonts w:ascii="Arial Narrow" w:hAnsi="Arial Narrow"/>
          <w:b/>
          <w:sz w:val="22"/>
          <w:szCs w:val="22"/>
          <w:u w:val="single"/>
        </w:rPr>
      </w:pPr>
      <w:r w:rsidRPr="00732AD4">
        <w:rPr>
          <w:rFonts w:ascii="Arial Narrow" w:hAnsi="Arial Narrow"/>
          <w:b/>
          <w:sz w:val="22"/>
          <w:szCs w:val="22"/>
          <w:u w:val="single"/>
        </w:rPr>
        <w:t>II. LISTA ZAŁĄCZNIKOW FAKULTATYWNYCH</w:t>
      </w:r>
    </w:p>
    <w:p w:rsidR="00F541C1" w:rsidRPr="004F33F2" w:rsidRDefault="00F541C1" w:rsidP="00B62878">
      <w:pPr>
        <w:spacing w:line="276" w:lineRule="auto"/>
        <w:jc w:val="both"/>
        <w:rPr>
          <w:rFonts w:ascii="Arial Narrow" w:hAnsi="Arial Narrow"/>
          <w:sz w:val="22"/>
          <w:szCs w:val="22"/>
        </w:rPr>
      </w:pPr>
      <w:r w:rsidRPr="00732AD4">
        <w:rPr>
          <w:rFonts w:ascii="Arial Narrow" w:hAnsi="Arial Narrow"/>
          <w:b/>
          <w:sz w:val="22"/>
          <w:szCs w:val="22"/>
        </w:rPr>
        <w:t>Ad. Załącznik</w:t>
      </w:r>
      <w:r w:rsidRPr="004F33F2">
        <w:rPr>
          <w:rFonts w:ascii="Arial Narrow" w:hAnsi="Arial Narrow"/>
          <w:b/>
          <w:sz w:val="22"/>
          <w:szCs w:val="22"/>
        </w:rPr>
        <w:t xml:space="preserve">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F541C1" w:rsidRPr="004F33F2" w:rsidRDefault="00F541C1" w:rsidP="00B62878">
      <w:pPr>
        <w:pStyle w:val="CommentText"/>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F541C1" w:rsidRPr="004F33F2" w:rsidRDefault="00F541C1" w:rsidP="00B62878">
      <w:pPr>
        <w:pStyle w:val="CommentText"/>
        <w:jc w:val="both"/>
        <w:rPr>
          <w:rFonts w:ascii="Arial Narrow" w:hAnsi="Arial Narrow"/>
          <w:sz w:val="22"/>
          <w:szCs w:val="22"/>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F541C1" w:rsidRPr="004F33F2" w:rsidRDefault="00F541C1" w:rsidP="00D93C36">
      <w:pPr>
        <w:spacing w:line="276" w:lineRule="auto"/>
        <w:jc w:val="both"/>
        <w:rPr>
          <w:rFonts w:ascii="Arial Narrow" w:hAnsi="Arial Narrow" w:cs="Arial"/>
        </w:rPr>
        <w:sectPr w:rsidR="00F541C1" w:rsidRPr="004F33F2" w:rsidSect="00FB25CA">
          <w:pgSz w:w="11906" w:h="16838" w:code="9"/>
          <w:pgMar w:top="1418" w:right="1418" w:bottom="1418" w:left="1418" w:header="708" w:footer="708" w:gutter="0"/>
          <w:cols w:space="708"/>
          <w:docGrid w:linePitch="360"/>
        </w:sectPr>
      </w:pPr>
    </w:p>
    <w:p w:rsidR="00F541C1" w:rsidRPr="00732AD4" w:rsidRDefault="00F541C1" w:rsidP="001B62BF">
      <w:pPr>
        <w:spacing w:line="276" w:lineRule="auto"/>
        <w:jc w:val="both"/>
        <w:rPr>
          <w:rFonts w:ascii="Arial Narrow" w:hAnsi="Arial Narrow"/>
          <w:sz w:val="20"/>
          <w:szCs w:val="20"/>
        </w:rPr>
      </w:pPr>
    </w:p>
    <w:sectPr w:rsidR="00F541C1" w:rsidRPr="00732AD4" w:rsidSect="00FB25CA">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C1" w:rsidRDefault="00F541C1" w:rsidP="00512F18">
      <w:r>
        <w:separator/>
      </w:r>
    </w:p>
  </w:endnote>
  <w:endnote w:type="continuationSeparator" w:id="0">
    <w:p w:rsidR="00F541C1" w:rsidRDefault="00F541C1" w:rsidP="00512F1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7"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C1" w:rsidRDefault="00F541C1">
    <w:pPr>
      <w:pStyle w:val="Footer"/>
      <w:jc w:val="right"/>
      <w:rPr>
        <w:rFonts w:ascii="Arial Narrow" w:hAnsi="Arial Narrow"/>
        <w:sz w:val="20"/>
      </w:rPr>
    </w:pPr>
  </w:p>
  <w:p w:rsidR="00F541C1" w:rsidRPr="00F722BE" w:rsidRDefault="00F541C1">
    <w:pPr>
      <w:pStyle w:val="Footer"/>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Pr>
        <w:rFonts w:ascii="Arial Narrow" w:hAnsi="Arial Narrow"/>
        <w:noProof/>
        <w:sz w:val="20"/>
      </w:rPr>
      <w:t>12</w:t>
    </w:r>
    <w:r w:rsidRPr="00F722BE">
      <w:rPr>
        <w:rFonts w:ascii="Arial Narrow" w:hAnsi="Arial Narrow"/>
        <w:sz w:val="20"/>
      </w:rPr>
      <w:fldChar w:fldCharType="end"/>
    </w:r>
  </w:p>
  <w:p w:rsidR="00F541C1" w:rsidRDefault="00F54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C1" w:rsidRDefault="00F541C1">
    <w:pPr>
      <w:pStyle w:val="Footer"/>
      <w:jc w:val="right"/>
    </w:pPr>
    <w:fldSimple w:instr="PAGE   \* MERGEFORMAT">
      <w:r>
        <w:rPr>
          <w:noProof/>
        </w:rPr>
        <w:t>66</w:t>
      </w:r>
    </w:fldSimple>
  </w:p>
  <w:p w:rsidR="00F541C1" w:rsidRDefault="00F541C1">
    <w:pPr>
      <w:pStyle w:val="BodyText"/>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C1" w:rsidRDefault="00F541C1" w:rsidP="00512F18">
      <w:r>
        <w:separator/>
      </w:r>
    </w:p>
  </w:footnote>
  <w:footnote w:type="continuationSeparator" w:id="0">
    <w:p w:rsidR="00F541C1" w:rsidRDefault="00F541C1" w:rsidP="00512F18">
      <w:r>
        <w:continuationSeparator/>
      </w:r>
    </w:p>
  </w:footnote>
  <w:footnote w:id="1">
    <w:p w:rsidR="00F541C1" w:rsidRDefault="00F541C1">
      <w:pPr>
        <w:pStyle w:val="FootnoteText"/>
      </w:pPr>
      <w:r w:rsidRPr="002F1CCC">
        <w:rPr>
          <w:rStyle w:val="FootnoteReference"/>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F541C1" w:rsidRDefault="00F541C1" w:rsidP="00210A6D">
      <w:pPr>
        <w:pStyle w:val="FootnoteText"/>
      </w:pPr>
      <w:r w:rsidRPr="00732AD4">
        <w:rPr>
          <w:rStyle w:val="FootnoteReference"/>
          <w:rFonts w:ascii="Arial Narrow" w:hAnsi="Arial Narrow" w:cs="Arial"/>
          <w:sz w:val="18"/>
          <w:szCs w:val="18"/>
        </w:rPr>
        <w:footnoteRef/>
      </w:r>
      <w:r w:rsidRPr="00732AD4">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F541C1" w:rsidRDefault="00F541C1" w:rsidP="00210A6D">
      <w:pPr>
        <w:pStyle w:val="FootnoteText"/>
      </w:pPr>
      <w:r w:rsidRPr="00732AD4">
        <w:rPr>
          <w:rStyle w:val="FootnoteReference"/>
          <w:rFonts w:ascii="Arial Narrow" w:hAnsi="Arial Narrow" w:cs="Arial"/>
          <w:sz w:val="18"/>
          <w:szCs w:val="18"/>
        </w:rPr>
        <w:footnoteRef/>
      </w:r>
      <w:r w:rsidRPr="00732AD4">
        <w:rPr>
          <w:rFonts w:ascii="Arial Narrow" w:hAnsi="Arial Narrow" w:cs="Arial"/>
          <w:sz w:val="18"/>
          <w:szCs w:val="18"/>
        </w:rPr>
        <w:t xml:space="preserve"> Przygotowane zgodnie z art. 5 i załącznikiem I do dyrektywy SOOŚ.  </w:t>
      </w:r>
    </w:p>
  </w:footnote>
  <w:footnote w:id="4">
    <w:p w:rsidR="00F541C1" w:rsidRDefault="00F541C1" w:rsidP="00210A6D">
      <w:pPr>
        <w:pStyle w:val="FootnoteText"/>
        <w:jc w:val="both"/>
      </w:pPr>
      <w:r w:rsidRPr="00732AD4">
        <w:rPr>
          <w:rFonts w:ascii="Arial Narrow" w:hAnsi="Arial Narrow" w:cs="Arial"/>
          <w:sz w:val="18"/>
          <w:szCs w:val="18"/>
          <w:vertAlign w:val="superscript"/>
        </w:rPr>
        <w:footnoteRef/>
      </w:r>
      <w:r w:rsidRPr="00732AD4">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32AD4">
        <w:rPr>
          <w:rFonts w:ascii="Arial Narrow" w:hAnsi="Arial Narrow" w:cs="Arial"/>
          <w:sz w:val="18"/>
          <w:szCs w:val="18"/>
        </w:rPr>
        <w:t xml:space="preserve"> </w:t>
      </w:r>
      <w:r w:rsidRPr="00732AD4">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F541C1" w:rsidRDefault="00F541C1" w:rsidP="00210A6D">
      <w:pPr>
        <w:pStyle w:val="FootnoteText"/>
        <w:jc w:val="both"/>
      </w:pPr>
      <w:r w:rsidRPr="00732AD4">
        <w:rPr>
          <w:rFonts w:ascii="Arial Narrow" w:hAnsi="Arial Narrow" w:cs="Arial"/>
          <w:sz w:val="18"/>
          <w:szCs w:val="18"/>
          <w:vertAlign w:val="superscript"/>
          <w:lang w:eastAsia="en-GB"/>
        </w:rPr>
        <w:footnoteRef/>
      </w:r>
      <w:r w:rsidRPr="00732AD4">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F541C1" w:rsidRPr="00732AD4" w:rsidRDefault="00F541C1" w:rsidP="00210A6D">
      <w:pPr>
        <w:jc w:val="both"/>
        <w:rPr>
          <w:rFonts w:ascii="Arial Narrow" w:hAnsi="Arial Narrow" w:cs="Arial"/>
          <w:sz w:val="18"/>
          <w:szCs w:val="18"/>
        </w:rPr>
      </w:pPr>
      <w:r w:rsidRPr="00732AD4">
        <w:rPr>
          <w:rStyle w:val="FootnoteReference"/>
          <w:rFonts w:ascii="Arial Narrow" w:hAnsi="Arial Narrow" w:cs="Arial"/>
          <w:sz w:val="18"/>
          <w:szCs w:val="18"/>
        </w:rPr>
        <w:footnoteRef/>
      </w:r>
      <w:r w:rsidRPr="00732AD4">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541C1" w:rsidRDefault="00F541C1" w:rsidP="00210A6D">
      <w:pPr>
        <w:pStyle w:val="FootnoteText"/>
      </w:pPr>
      <w:r w:rsidRPr="00732AD4">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F541C1" w:rsidRDefault="00F541C1" w:rsidP="00210A6D">
      <w:pPr>
        <w:pStyle w:val="FootnoteText"/>
        <w:tabs>
          <w:tab w:val="left" w:pos="360"/>
        </w:tabs>
      </w:pPr>
      <w:r w:rsidRPr="00732AD4">
        <w:rPr>
          <w:rStyle w:val="FootnoteReference"/>
          <w:rFonts w:ascii="Arial Narrow" w:hAnsi="Arial Narrow" w:cs="Arial"/>
          <w:sz w:val="18"/>
          <w:szCs w:val="18"/>
        </w:rPr>
        <w:footnoteRef/>
      </w:r>
      <w:r w:rsidRPr="00732AD4">
        <w:rPr>
          <w:rFonts w:ascii="Arial Narrow" w:hAnsi="Arial Narrow" w:cs="Arial"/>
          <w:sz w:val="18"/>
          <w:szCs w:val="18"/>
        </w:rPr>
        <w:t xml:space="preserve"> </w:t>
      </w:r>
      <w:r w:rsidRPr="00732AD4">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F541C1" w:rsidRDefault="00F541C1" w:rsidP="00210A6D">
      <w:pPr>
        <w:pStyle w:val="FootnoteText"/>
        <w:tabs>
          <w:tab w:val="left" w:pos="284"/>
          <w:tab w:val="left" w:pos="360"/>
        </w:tabs>
        <w:jc w:val="both"/>
      </w:pPr>
      <w:r w:rsidRPr="00732AD4">
        <w:rPr>
          <w:rFonts w:ascii="Arial Narrow" w:hAnsi="Arial Narrow" w:cs="Arial"/>
          <w:sz w:val="18"/>
          <w:szCs w:val="18"/>
          <w:vertAlign w:val="superscript"/>
          <w:lang w:eastAsia="en-GB"/>
        </w:rPr>
        <w:footnoteRef/>
      </w:r>
      <w:r w:rsidRPr="00732AD4">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F541C1" w:rsidRDefault="00F541C1" w:rsidP="00210A6D">
      <w:pPr>
        <w:pStyle w:val="FootnoteText"/>
        <w:tabs>
          <w:tab w:val="left" w:pos="284"/>
          <w:tab w:val="left" w:pos="360"/>
        </w:tabs>
        <w:jc w:val="both"/>
      </w:pPr>
      <w:r w:rsidRPr="00AD4D98">
        <w:rPr>
          <w:rFonts w:ascii="Arial Narrow" w:hAnsi="Arial Narrow" w:cs="Arial"/>
          <w:sz w:val="18"/>
          <w:szCs w:val="18"/>
          <w:vertAlign w:val="superscript"/>
          <w:lang w:eastAsia="en-GB"/>
        </w:rPr>
        <w:footnoteRef/>
      </w:r>
      <w:r w:rsidRPr="00AD4D98">
        <w:rPr>
          <w:rFonts w:ascii="Arial Narrow" w:hAnsi="Arial Narrow" w:cs="Arial"/>
          <w:sz w:val="18"/>
          <w:szCs w:val="18"/>
          <w:lang w:eastAsia="en-GB"/>
        </w:rPr>
        <w:tab/>
        <w:t>Przygotowane zgodnie z art. 5 i załącznikiem IV do dyrektywy 2011/92/UE.</w:t>
      </w:r>
    </w:p>
  </w:footnote>
  <w:footnote w:id="10">
    <w:p w:rsidR="00F541C1" w:rsidRDefault="00F541C1" w:rsidP="00210A6D">
      <w:pPr>
        <w:pStyle w:val="FootnoteText"/>
        <w:tabs>
          <w:tab w:val="left" w:pos="284"/>
          <w:tab w:val="left" w:pos="360"/>
        </w:tabs>
        <w:jc w:val="both"/>
      </w:pPr>
      <w:r w:rsidRPr="00AD4D98">
        <w:rPr>
          <w:rFonts w:ascii="Arial Narrow" w:hAnsi="Arial Narrow" w:cs="Arial"/>
          <w:sz w:val="18"/>
          <w:szCs w:val="18"/>
          <w:vertAlign w:val="superscript"/>
          <w:lang w:eastAsia="en-GB"/>
        </w:rPr>
        <w:footnoteRef/>
      </w:r>
      <w:r w:rsidRPr="00AD4D98">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AD4D98" w:rsidDel="00725F4B">
        <w:rPr>
          <w:rFonts w:ascii="Arial Narrow" w:hAnsi="Arial Narrow" w:cs="Arial"/>
          <w:sz w:val="18"/>
          <w:szCs w:val="18"/>
          <w:lang w:eastAsia="en-GB"/>
        </w:rPr>
        <w:t xml:space="preserve"> </w:t>
      </w:r>
    </w:p>
  </w:footnote>
  <w:footnote w:id="11">
    <w:p w:rsidR="00F541C1" w:rsidRDefault="00F541C1" w:rsidP="00210A6D">
      <w:pPr>
        <w:pStyle w:val="FootnoteText"/>
      </w:pPr>
      <w:r w:rsidRPr="00AD4D98">
        <w:rPr>
          <w:rStyle w:val="FootnoteReference"/>
          <w:rFonts w:ascii="Arial Narrow" w:hAnsi="Arial Narrow" w:cs="Arial"/>
          <w:sz w:val="18"/>
          <w:szCs w:val="18"/>
        </w:rPr>
        <w:footnoteRef/>
      </w:r>
      <w:r w:rsidRPr="00AD4D98">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F541C1" w:rsidRDefault="00F541C1" w:rsidP="00210A6D">
      <w:pPr>
        <w:pStyle w:val="FootnoteText"/>
      </w:pPr>
      <w:r w:rsidRPr="00AD4D98">
        <w:rPr>
          <w:rStyle w:val="FootnoteReference"/>
          <w:rFonts w:ascii="Arial Narrow" w:hAnsi="Arial Narrow" w:cs="Arial"/>
          <w:sz w:val="18"/>
          <w:szCs w:val="18"/>
        </w:rPr>
        <w:footnoteRef/>
      </w:r>
      <w:r w:rsidRPr="00AD4D98">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F541C1" w:rsidRDefault="00F541C1" w:rsidP="00210A6D">
      <w:pPr>
        <w:pStyle w:val="FootnoteText"/>
      </w:pPr>
      <w:r w:rsidRPr="00AD4D98">
        <w:rPr>
          <w:rStyle w:val="FootnoteReference"/>
          <w:rFonts w:ascii="Arial Narrow" w:hAnsi="Arial Narrow" w:cs="Arial"/>
          <w:sz w:val="18"/>
          <w:szCs w:val="18"/>
        </w:rPr>
        <w:footnoteRef/>
      </w:r>
      <w:r w:rsidRPr="00AD4D98">
        <w:rPr>
          <w:rFonts w:ascii="Arial Narrow" w:hAnsi="Arial Narrow" w:cs="Arial"/>
          <w:sz w:val="18"/>
          <w:szCs w:val="18"/>
        </w:rPr>
        <w:tab/>
        <w:t xml:space="preserve">Zmieniona wersja przyjęta przez Komitet ds. siedlisk naturalnych w dniu 26 kwietnia 2012 r. </w:t>
      </w:r>
      <w:hyperlink r:id="rId1" w:anchor="art6" w:history="1">
        <w:r w:rsidRPr="00AD4D98">
          <w:rPr>
            <w:rStyle w:val="Hyperlink"/>
            <w:rFonts w:ascii="Arial Narrow" w:hAnsi="Arial Narrow" w:cs="Arial"/>
            <w:sz w:val="18"/>
            <w:szCs w:val="18"/>
          </w:rPr>
          <w:t>http://ec.europa.eu/environment/nature/natura2000/management/guidance_en.htm#art6</w:t>
        </w:r>
      </w:hyperlink>
      <w:r w:rsidRPr="00AD4D98">
        <w:rPr>
          <w:rFonts w:ascii="Arial Narrow" w:hAnsi="Arial Narrow" w:cs="Arial"/>
          <w:sz w:val="18"/>
          <w:szCs w:val="18"/>
        </w:rPr>
        <w:t xml:space="preserve"> </w:t>
      </w:r>
    </w:p>
  </w:footnote>
  <w:footnote w:id="14">
    <w:p w:rsidR="00F541C1" w:rsidRDefault="00F541C1" w:rsidP="00210A6D">
      <w:pPr>
        <w:pStyle w:val="FootnoteText"/>
      </w:pPr>
      <w:r w:rsidRPr="00AD4D98">
        <w:rPr>
          <w:rStyle w:val="FootnoteReference"/>
          <w:rFonts w:ascii="Arial Narrow" w:hAnsi="Arial Narrow" w:cs="Arial"/>
          <w:sz w:val="18"/>
          <w:szCs w:val="18"/>
        </w:rPr>
        <w:footnoteRef/>
      </w:r>
      <w:r w:rsidRPr="00AD4D98">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F541C1" w:rsidRDefault="00F541C1" w:rsidP="00210A6D">
      <w:pPr>
        <w:pStyle w:val="FootnoteText"/>
        <w:jc w:val="both"/>
      </w:pPr>
      <w:r w:rsidRPr="00AD4D98">
        <w:rPr>
          <w:rStyle w:val="FootnoteReference"/>
          <w:rFonts w:ascii="Arial Narrow" w:hAnsi="Arial Narrow" w:cs="Arial"/>
          <w:sz w:val="18"/>
          <w:szCs w:val="18"/>
        </w:rPr>
        <w:footnoteRef/>
      </w:r>
      <w:r w:rsidRPr="00AD4D98">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F541C1" w:rsidRDefault="00F541C1" w:rsidP="00210A6D">
      <w:pPr>
        <w:pStyle w:val="FootnoteText"/>
      </w:pPr>
      <w:r w:rsidRPr="00AD4D98">
        <w:rPr>
          <w:rStyle w:val="FootnoteReference"/>
          <w:rFonts w:ascii="Arial Narrow" w:hAnsi="Arial Narrow" w:cs="Arial"/>
          <w:sz w:val="18"/>
          <w:szCs w:val="18"/>
        </w:rPr>
        <w:footnoteRef/>
      </w:r>
      <w:r w:rsidRPr="00AD4D98">
        <w:rPr>
          <w:rFonts w:ascii="Arial Narrow" w:hAnsi="Arial Narrow" w:cs="Arial"/>
          <w:sz w:val="18"/>
          <w:szCs w:val="18"/>
        </w:rPr>
        <w:t xml:space="preserve"> Dyrektywa Rady 91/271/EWG z dnia 21 maja 1991 r. dotycząca oczyszczania ścieków komunalnych (Dz.U. UE L 135 z 30.5.1991, s. 40).  </w:t>
      </w:r>
    </w:p>
  </w:footnote>
  <w:footnote w:id="17">
    <w:p w:rsidR="00F541C1" w:rsidRDefault="00F541C1" w:rsidP="00E155D8">
      <w:pPr>
        <w:pStyle w:val="FootnoteText"/>
      </w:pPr>
      <w:r w:rsidRPr="00AD4D98">
        <w:rPr>
          <w:rStyle w:val="FootnoteReference"/>
          <w:rFonts w:ascii="Arial Narrow" w:hAnsi="Arial Narrow" w:cs="Arial"/>
          <w:sz w:val="18"/>
          <w:szCs w:val="18"/>
        </w:rPr>
        <w:footnoteRef/>
      </w:r>
      <w:r w:rsidRPr="00AD4D98">
        <w:rPr>
          <w:rFonts w:ascii="Arial Narrow" w:hAnsi="Arial Narrow" w:cs="Arial"/>
          <w:sz w:val="18"/>
          <w:szCs w:val="18"/>
        </w:rPr>
        <w:t xml:space="preserve"> Ustawa z dnia 18 lipca 2001 r. Prawo wodne (tj. Dz. U. 2015  poz. 469 z późn. zm.).</w:t>
      </w:r>
      <w:r w:rsidRPr="00AD4D98">
        <w:rPr>
          <w:rFonts w:ascii="Arial Narrow" w:hAnsi="Arial Narrow"/>
          <w:sz w:val="18"/>
          <w:szCs w:val="18"/>
        </w:rPr>
        <w:t xml:space="preserve">  </w:t>
      </w:r>
    </w:p>
  </w:footnote>
  <w:footnote w:id="18">
    <w:p w:rsidR="00F541C1" w:rsidRDefault="00F541C1" w:rsidP="00E155D8">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r w:rsidRPr="004B7B7D">
        <w:rPr>
          <w:rFonts w:ascii="Arial Narrow" w:hAnsi="Arial Narrow"/>
        </w:rPr>
        <w:t xml:space="preserve"> </w:t>
      </w:r>
    </w:p>
  </w:footnote>
  <w:footnote w:id="19">
    <w:p w:rsidR="00F541C1" w:rsidRDefault="00F541C1" w:rsidP="00210A6D">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Dyrektywa Parlamentu Europejskiego i Rady 2008/98/WE z dnia 19 listopada 2008 r. w sprawie odpadów oraz uchylająca niektóre dyrektywy (Dz.U. UE L 312 z 22.11.2008, s. 3).  </w:t>
      </w:r>
    </w:p>
  </w:footnote>
  <w:footnote w:id="20">
    <w:p w:rsidR="00F541C1" w:rsidRDefault="00F541C1" w:rsidP="00210A6D">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21">
    <w:p w:rsidR="00F541C1" w:rsidRDefault="00F541C1" w:rsidP="00210A6D">
      <w:pPr>
        <w:pStyle w:val="FootnoteText"/>
      </w:pPr>
      <w:r w:rsidRPr="00AD4D98">
        <w:rPr>
          <w:rStyle w:val="FootnoteReference"/>
          <w:rFonts w:ascii="Arial Narrow" w:hAnsi="Arial Narrow" w:cs="Arial"/>
          <w:sz w:val="18"/>
          <w:szCs w:val="18"/>
        </w:rPr>
        <w:footnoteRef/>
      </w:r>
      <w:r w:rsidRPr="00AD4D98">
        <w:rPr>
          <w:rFonts w:ascii="Arial Narrow" w:hAnsi="Arial Narrow" w:cs="Arial"/>
          <w:sz w:val="18"/>
          <w:szCs w:val="18"/>
        </w:rPr>
        <w:t xml:space="preserve"> ETS – Emission Trading Scheme</w:t>
      </w:r>
    </w:p>
  </w:footnote>
  <w:footnote w:id="22">
    <w:p w:rsidR="00F541C1" w:rsidRPr="00AD4D98" w:rsidRDefault="00F541C1" w:rsidP="00210A6D">
      <w:pPr>
        <w:pStyle w:val="Default"/>
        <w:jc w:val="both"/>
        <w:rPr>
          <w:rFonts w:ascii="Arial Narrow" w:hAnsi="Arial Narrow" w:cs="Arial"/>
          <w:sz w:val="18"/>
          <w:szCs w:val="18"/>
          <w:lang w:eastAsia="pl-PL"/>
        </w:rPr>
      </w:pPr>
      <w:r w:rsidRPr="00AD4D98">
        <w:rPr>
          <w:rStyle w:val="FootnoteReference"/>
          <w:rFonts w:ascii="Arial Narrow" w:hAnsi="Arial Narrow" w:cs="Arial"/>
          <w:sz w:val="18"/>
          <w:szCs w:val="18"/>
        </w:rPr>
        <w:footnoteRef/>
      </w:r>
      <w:r w:rsidRPr="00AD4D98">
        <w:rPr>
          <w:rFonts w:ascii="Arial Narrow" w:hAnsi="Arial Narrow" w:cs="Arial"/>
          <w:sz w:val="18"/>
          <w:szCs w:val="18"/>
        </w:rPr>
        <w:t xml:space="preserve"> </w:t>
      </w:r>
      <w:r w:rsidRPr="00AD4D98">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541C1" w:rsidRDefault="00F541C1" w:rsidP="00210A6D">
      <w:pPr>
        <w:pStyle w:val="FootnoteText"/>
        <w:jc w:val="both"/>
      </w:pPr>
      <w:hyperlink r:id="rId2" w:history="1">
        <w:r w:rsidRPr="00AD4D98">
          <w:rPr>
            <w:rStyle w:val="Hyperlink"/>
            <w:rFonts w:ascii="Arial Narrow" w:hAnsi="Arial Narrow" w:cs="Arial"/>
            <w:sz w:val="18"/>
            <w:szCs w:val="18"/>
          </w:rPr>
          <w:t>http://ec.europa.eu/clima/policies/adaptation/what/docs/non_paper_guidelines_project_managers_en.pdf</w:t>
        </w:r>
      </w:hyperlink>
      <w:r w:rsidRPr="00AD4D98">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AD4D98">
          <w:rPr>
            <w:rStyle w:val="Hyperlink"/>
            <w:rFonts w:ascii="Arial Narrow" w:hAnsi="Arial Narrow" w:cs="Arial"/>
            <w:sz w:val="18"/>
            <w:szCs w:val="18"/>
          </w:rPr>
          <w:t>http://ec.europa.eu/environment/eia/home.htm</w:t>
        </w:r>
      </w:hyperlink>
      <w:r w:rsidRPr="004B7B7D">
        <w:rPr>
          <w:rFonts w:ascii="Arial Narrow" w:hAnsi="Arial Narrow" w:cs="Arial"/>
          <w:color w:val="000000"/>
        </w:rPr>
        <w:t xml:space="preserve">  </w:t>
      </w:r>
    </w:p>
  </w:footnote>
  <w:footnote w:id="23">
    <w:p w:rsidR="00F541C1" w:rsidRPr="00AD4D98" w:rsidRDefault="00F541C1" w:rsidP="00210A6D">
      <w:pPr>
        <w:pStyle w:val="Default"/>
        <w:jc w:val="both"/>
        <w:rPr>
          <w:rFonts w:ascii="Arial Narrow" w:hAnsi="Arial Narrow" w:cs="Arial"/>
          <w:sz w:val="18"/>
          <w:szCs w:val="18"/>
          <w:lang w:eastAsia="pl-PL"/>
        </w:rPr>
      </w:pPr>
      <w:r w:rsidRPr="00AD4D98">
        <w:rPr>
          <w:rStyle w:val="FootnoteReference"/>
          <w:rFonts w:ascii="Arial Narrow" w:hAnsi="Arial Narrow" w:cs="Arial"/>
          <w:sz w:val="18"/>
          <w:szCs w:val="18"/>
        </w:rPr>
        <w:footnoteRef/>
      </w:r>
      <w:r w:rsidRPr="00AD4D98">
        <w:rPr>
          <w:rFonts w:ascii="Arial Narrow" w:hAnsi="Arial Narrow" w:cs="Arial"/>
          <w:sz w:val="18"/>
          <w:szCs w:val="18"/>
        </w:rPr>
        <w:t xml:space="preserve"> </w:t>
      </w:r>
      <w:r w:rsidRPr="00AD4D98">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AD4D98">
        <w:rPr>
          <w:rFonts w:ascii="Arial Narrow" w:hAnsi="Arial Narrow" w:cs="Arial"/>
          <w:i/>
          <w:iCs/>
          <w:sz w:val="18"/>
          <w:szCs w:val="18"/>
          <w:lang w:eastAsia="pl-PL"/>
        </w:rPr>
        <w:t>Commencement of the Flood and Water Management Act 2010, Schedule 3 for Sustainable Drainage</w:t>
      </w:r>
      <w:r w:rsidRPr="00AD4D98">
        <w:rPr>
          <w:rFonts w:ascii="Arial Narrow" w:hAnsi="Arial Narrow" w:cs="Arial"/>
          <w:sz w:val="18"/>
          <w:szCs w:val="18"/>
          <w:lang w:eastAsia="pl-PL"/>
        </w:rPr>
        <w:t xml:space="preserve">”, </w:t>
      </w:r>
    </w:p>
    <w:p w:rsidR="00F541C1" w:rsidRDefault="00F541C1" w:rsidP="00210A6D">
      <w:pPr>
        <w:pStyle w:val="FootnoteText"/>
        <w:jc w:val="both"/>
      </w:pPr>
      <w:r w:rsidRPr="00AD4D98">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AD4D98">
        <w:rPr>
          <w:rFonts w:ascii="Arial Narrow" w:hAnsi="Arial Narrow" w:cs="Arial"/>
          <w:i/>
          <w:iCs/>
          <w:color w:val="000000"/>
          <w:sz w:val="18"/>
          <w:szCs w:val="18"/>
        </w:rPr>
        <w:t>Klęski żywiołowe a bezpieczeństwo wewnętrzne kraju</w:t>
      </w:r>
      <w:r w:rsidRPr="00AD4D98">
        <w:rPr>
          <w:rFonts w:ascii="Arial Narrow" w:hAnsi="Arial Narrow" w:cs="Arial"/>
          <w:color w:val="000000"/>
          <w:sz w:val="18"/>
          <w:szCs w:val="18"/>
        </w:rPr>
        <w:t>”, IMGW 2012, http://klimat.imgw.pl/wp-content/uploads/2013/01/tom3.pdf) i stanowią nową kategorię zagrożeń związanych ze zmianami klimatu.</w:t>
      </w:r>
      <w:r w:rsidRPr="004B7B7D">
        <w:rPr>
          <w:rFonts w:ascii="Arial Narrow" w:hAnsi="Arial Narrow" w:cs="Arial"/>
          <w:color w:val="000000"/>
        </w:rPr>
        <w:t xml:space="preserve">  </w:t>
      </w:r>
    </w:p>
  </w:footnote>
  <w:footnote w:id="24">
    <w:p w:rsidR="00F541C1" w:rsidRDefault="00F541C1" w:rsidP="00ED5464">
      <w:pPr>
        <w:pStyle w:val="FootnoteText"/>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„Przedsiębiorstwo” w rozumieniu </w:t>
      </w:r>
      <w:r w:rsidRPr="00AD4D98">
        <w:rPr>
          <w:rFonts w:ascii="Arial Narrow" w:hAnsi="Arial Narrow"/>
          <w:bCs/>
          <w:sz w:val="18"/>
          <w:szCs w:val="18"/>
        </w:rPr>
        <w:t xml:space="preserve">orzecznictwa Trybunału Sprawiedliwości UE jako jednolity organizm gospodarczy </w:t>
      </w:r>
      <w:r w:rsidRPr="00AD4D98">
        <w:rPr>
          <w:rFonts w:ascii="Arial Narrow" w:hAnsi="Arial Narrow"/>
          <w:sz w:val="18"/>
          <w:szCs w:val="18"/>
        </w:rPr>
        <w:t xml:space="preserve">(single economic unit), który obejmuje także wszystkich przedsiębiorców powiązanych (kryteria powiązania określa art. 3 ust. 3 załącznika I do </w:t>
      </w:r>
      <w:r w:rsidRPr="00AD4D98">
        <w:rPr>
          <w:rFonts w:ascii="Arial Narrow" w:hAnsi="Arial Narrow"/>
          <w:i/>
          <w:sz w:val="18"/>
          <w:szCs w:val="18"/>
        </w:rPr>
        <w:t>R</w:t>
      </w:r>
      <w:r w:rsidRPr="00AD4D98">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F541C1" w:rsidRDefault="00F541C1" w:rsidP="00ED5464">
      <w:pPr>
        <w:pStyle w:val="FootnoteText"/>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W przypadku projektu partnerskiego niniejszy załącznik przedkłada także każdy z </w:t>
      </w:r>
      <w:r w:rsidRPr="00AD4D98">
        <w:rPr>
          <w:rFonts w:ascii="Arial Narrow" w:hAnsi="Arial Narrow"/>
          <w:b/>
          <w:sz w:val="18"/>
          <w:szCs w:val="18"/>
        </w:rPr>
        <w:t>partnerów</w:t>
      </w:r>
      <w:r w:rsidRPr="00AD4D98">
        <w:rPr>
          <w:rFonts w:ascii="Arial Narrow" w:hAnsi="Arial Narrow"/>
          <w:sz w:val="18"/>
          <w:szCs w:val="18"/>
        </w:rPr>
        <w:t>.</w:t>
      </w:r>
    </w:p>
  </w:footnote>
  <w:footnote w:id="26">
    <w:p w:rsidR="00F541C1" w:rsidRDefault="00F541C1" w:rsidP="00ED5464">
      <w:pPr>
        <w:pStyle w:val="FootnoteText"/>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F541C1" w:rsidRDefault="00F541C1" w:rsidP="00ED5464">
      <w:pPr>
        <w:pStyle w:val="FootnoteText"/>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Na podstawie </w:t>
      </w:r>
      <w:r w:rsidRPr="00AD4D98">
        <w:rPr>
          <w:rFonts w:ascii="Arial Narrow" w:hAnsi="Arial Narrow"/>
          <w:bCs/>
          <w:i/>
          <w:sz w:val="18"/>
          <w:szCs w:val="18"/>
        </w:rPr>
        <w:t>Wytycznych dotyczących pomocy państwa na ratowanie i restrukturyzację przedsiębiorstw niefinansowych znajdujących się w trudnej sytuacji</w:t>
      </w:r>
      <w:r w:rsidRPr="00AD4D98">
        <w:rPr>
          <w:rFonts w:ascii="Arial Narrow" w:hAnsi="Arial Narrow"/>
          <w:bCs/>
          <w:sz w:val="18"/>
          <w:szCs w:val="18"/>
        </w:rPr>
        <w:t xml:space="preserve"> </w:t>
      </w:r>
      <w:r w:rsidRPr="00AD4D98">
        <w:rPr>
          <w:rFonts w:ascii="Arial Narrow" w:hAnsi="Arial Narrow"/>
          <w:sz w:val="18"/>
          <w:szCs w:val="18"/>
        </w:rPr>
        <w:t>(2014/C 249/01).</w:t>
      </w:r>
    </w:p>
  </w:footnote>
  <w:footnote w:id="28">
    <w:p w:rsidR="00F541C1" w:rsidRDefault="00F541C1" w:rsidP="00ED5464">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w:t>
      </w:r>
      <w:r w:rsidRPr="00AD4D98">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F541C1" w:rsidRDefault="00F541C1" w:rsidP="00ED5464">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Mikro, małych i średnich przedsiębiorstw w rozumieniu art. 2 załącznika I do </w:t>
      </w:r>
      <w:r w:rsidRPr="00AD4D98">
        <w:rPr>
          <w:rFonts w:ascii="Arial Narrow" w:hAnsi="Arial Narrow"/>
          <w:i/>
          <w:sz w:val="18"/>
          <w:szCs w:val="18"/>
        </w:rPr>
        <w:t>Rozporządzenia Komisji (UE) nr 651/2014 z dnia 17 czerwca 2014</w:t>
      </w:r>
      <w:r w:rsidRPr="00AD4D98">
        <w:rPr>
          <w:rFonts w:ascii="Arial Narrow" w:hAnsi="Arial Narrow"/>
          <w:sz w:val="18"/>
          <w:szCs w:val="18"/>
        </w:rPr>
        <w:t>.</w:t>
      </w:r>
    </w:p>
  </w:footnote>
  <w:footnote w:id="30">
    <w:p w:rsidR="00F541C1" w:rsidRDefault="00F541C1" w:rsidP="00ED5464">
      <w:pPr>
        <w:pStyle w:val="FootnoteText"/>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art. 2 pkt. 18 lit.d R</w:t>
      </w:r>
      <w:r w:rsidRPr="00AD4D98">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F541C1" w:rsidRDefault="00F541C1" w:rsidP="007A0EE7">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w:t>
      </w:r>
      <w:r w:rsidRPr="00AD4D98">
        <w:rPr>
          <w:rFonts w:ascii="Arial Narrow" w:hAnsi="Arial Narrow"/>
          <w:color w:val="000000"/>
          <w:sz w:val="18"/>
          <w:szCs w:val="18"/>
        </w:rPr>
        <w:t>W przypadku projektu realizowanego w partnerstwie niniejszy załącznik przedkłada tak że każdy z partnerów.</w:t>
      </w:r>
    </w:p>
  </w:footnote>
  <w:footnote w:id="32">
    <w:p w:rsidR="00F541C1" w:rsidRDefault="00F541C1" w:rsidP="007A0EE7">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w:t>
      </w:r>
      <w:r w:rsidRPr="00AD4D98">
        <w:rPr>
          <w:rFonts w:ascii="Arial Narrow" w:hAnsi="Arial Narrow"/>
          <w:color w:val="000000"/>
          <w:sz w:val="18"/>
          <w:szCs w:val="18"/>
        </w:rPr>
        <w:t>W przypadku gdy przedsiębiorstwo nie należy do kategorii mikroprzedsiębiorstw, małych i średnich przedsiębiorstw.</w:t>
      </w:r>
    </w:p>
  </w:footnote>
  <w:footnote w:id="33">
    <w:p w:rsidR="00F541C1" w:rsidRDefault="00F541C1" w:rsidP="007A0EE7">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w:t>
      </w:r>
      <w:r w:rsidRPr="00AD4D98">
        <w:rPr>
          <w:rFonts w:ascii="Arial Narrow" w:hAnsi="Arial Narrow"/>
          <w:color w:val="000000"/>
          <w:sz w:val="18"/>
          <w:szCs w:val="18"/>
        </w:rPr>
        <w:t>Patrz także wyjaśnienia na końcu niniejszego załącznika.</w:t>
      </w:r>
    </w:p>
  </w:footnote>
  <w:footnote w:id="34">
    <w:p w:rsidR="00F541C1" w:rsidRDefault="00F541C1" w:rsidP="007A0EE7">
      <w:pPr>
        <w:pStyle w:val="FootnoteText"/>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Tabelę należy modyfikować w zależności od potrzeb dodając lub usuwając wiersze. </w:t>
      </w:r>
      <w:r w:rsidRPr="00AD4D98">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F541C1" w:rsidRDefault="00F541C1" w:rsidP="007A0EE7">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Patrz „Ustalanie danych przedsiębiorstwa” w wyjaśnieniach na końcu niniejszego załącznika.</w:t>
      </w:r>
    </w:p>
  </w:footnote>
  <w:footnote w:id="36">
    <w:p w:rsidR="00F541C1" w:rsidRDefault="00F541C1" w:rsidP="007A0EE7">
      <w:pPr>
        <w:pStyle w:val="FootnoteText"/>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F541C1" w:rsidRDefault="00F541C1" w:rsidP="007A0EE7">
      <w:pPr>
        <w:pStyle w:val="FootnoteText"/>
      </w:pPr>
      <w:r w:rsidRPr="00AD4D98">
        <w:rPr>
          <w:rStyle w:val="FootnoteReference"/>
          <w:rFonts w:ascii="Arial Narrow" w:hAnsi="Arial Narrow"/>
          <w:sz w:val="18"/>
          <w:szCs w:val="18"/>
        </w:rPr>
        <w:footnoteRef/>
      </w:r>
      <w:r w:rsidRPr="00AD4D98">
        <w:rPr>
          <w:rFonts w:ascii="Arial Narrow" w:hAnsi="Arial Narrow"/>
          <w:sz w:val="18"/>
          <w:szCs w:val="18"/>
        </w:rPr>
        <w:t xml:space="preserve"> Wskazując wielkość zatrudnienia i dane finansowe przedsiębiorstwa powiązanego należy podać 100% jego danych.</w:t>
      </w:r>
    </w:p>
  </w:footnote>
  <w:footnote w:id="38">
    <w:p w:rsidR="00F541C1" w:rsidRDefault="00F541C1" w:rsidP="00DF2C6F">
      <w:pPr>
        <w:pStyle w:val="FootnoteText"/>
        <w:spacing w:after="120"/>
      </w:pPr>
      <w:r w:rsidRPr="00AD4D98">
        <w:rPr>
          <w:rStyle w:val="FootnoteReference"/>
          <w:rFonts w:ascii="Arial Narrow" w:hAnsi="Arial Narrow"/>
          <w:sz w:val="18"/>
          <w:szCs w:val="18"/>
        </w:rPr>
        <w:footnoteRef/>
      </w:r>
      <w:r w:rsidRPr="00AD4D98">
        <w:rPr>
          <w:rFonts w:ascii="Arial Narrow" w:hAnsi="Arial Narrow"/>
          <w:sz w:val="18"/>
          <w:szCs w:val="18"/>
        </w:rPr>
        <w:t xml:space="preserve"> W przypadku projektu partnerskiego niniejszy załącznik przedkłada także każdy z </w:t>
      </w:r>
      <w:r w:rsidRPr="00AD4D98">
        <w:rPr>
          <w:rFonts w:ascii="Arial Narrow" w:hAnsi="Arial Narrow"/>
          <w:b/>
          <w:sz w:val="18"/>
          <w:szCs w:val="18"/>
        </w:rPr>
        <w:t>partnerów</w:t>
      </w:r>
      <w:r w:rsidRPr="00AD4D98">
        <w:rPr>
          <w:rFonts w:ascii="Arial Narrow" w:hAnsi="Arial Narrow"/>
          <w:sz w:val="18"/>
          <w:szCs w:val="18"/>
        </w:rPr>
        <w:t>.</w:t>
      </w:r>
    </w:p>
  </w:footnote>
  <w:footnote w:id="39">
    <w:p w:rsidR="00F541C1" w:rsidRDefault="00F541C1" w:rsidP="00DF2C6F">
      <w:pPr>
        <w:pStyle w:val="FootnoteText"/>
        <w:spacing w:after="120"/>
        <w:jc w:val="both"/>
      </w:pPr>
      <w:r w:rsidRPr="00AD4D98">
        <w:rPr>
          <w:rStyle w:val="FootnoteReference"/>
          <w:rFonts w:ascii="Arial Narrow" w:hAnsi="Arial Narrow"/>
          <w:sz w:val="18"/>
          <w:szCs w:val="18"/>
        </w:rPr>
        <w:footnoteRef/>
      </w:r>
      <w:r w:rsidRPr="00AD4D98">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F541C1" w:rsidRPr="00AD4D98" w:rsidRDefault="00F541C1" w:rsidP="008D5991">
      <w:pPr>
        <w:pStyle w:val="FootnoteText"/>
        <w:jc w:val="both"/>
        <w:rPr>
          <w:rFonts w:ascii="Arial Narrow" w:hAnsi="Arial Narrow"/>
          <w:sz w:val="18"/>
          <w:szCs w:val="18"/>
        </w:rPr>
      </w:pPr>
      <w:r w:rsidRPr="00AD4D98">
        <w:rPr>
          <w:rStyle w:val="FootnoteReference"/>
          <w:rFonts w:ascii="Arial Narrow" w:hAnsi="Arial Narrow"/>
          <w:sz w:val="18"/>
          <w:szCs w:val="18"/>
        </w:rPr>
        <w:footnoteRef/>
      </w:r>
      <w:r w:rsidRPr="00AD4D98">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541C1" w:rsidRDefault="00F541C1" w:rsidP="008D5991">
      <w:pPr>
        <w:pStyle w:val="FootnoteText"/>
        <w:jc w:val="both"/>
      </w:pPr>
      <w:r w:rsidRPr="00AD4D98">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p>
  </w:footnote>
  <w:footnote w:id="41">
    <w:p w:rsidR="00F541C1" w:rsidRDefault="00F541C1"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2">
    <w:p w:rsidR="00F541C1" w:rsidRDefault="00F541C1" w:rsidP="00DF2C6F">
      <w:pPr>
        <w:pStyle w:val="FootnoteText"/>
        <w:spacing w:after="120"/>
      </w:pPr>
      <w:r w:rsidRPr="004054B5">
        <w:rPr>
          <w:rStyle w:val="FootnoteReference"/>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3">
    <w:p w:rsidR="00F541C1" w:rsidRDefault="00F541C1"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wrzesień 2015, </w:t>
      </w:r>
      <w:r w:rsidRPr="00CE4E88">
        <w:rPr>
          <w:rFonts w:ascii="Arial Narrow" w:hAnsi="Arial Narrow"/>
          <w:sz w:val="18"/>
          <w:szCs w:val="18"/>
          <w:u w:val="single"/>
          <w:lang w:val="en-US"/>
        </w:rPr>
        <w:t>http://ec.europa.eu/competition/state_aid/studies_reports/state_aid_grids_2015_en.pdf</w:t>
      </w:r>
      <w:r w:rsidRPr="004054B5">
        <w:rPr>
          <w:rFonts w:ascii="Arial Narrow" w:hAnsi="Arial Narrow"/>
          <w:sz w:val="18"/>
          <w:szCs w:val="18"/>
          <w:lang w:val="en-US"/>
        </w:rPr>
        <w:t xml:space="preserve"> ).</w:t>
      </w:r>
    </w:p>
  </w:footnote>
  <w:footnote w:id="44">
    <w:p w:rsidR="00F541C1" w:rsidRDefault="00F541C1"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F541C1" w:rsidRDefault="00F541C1"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F541C1" w:rsidRDefault="00F541C1"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F541C1" w:rsidRDefault="00F541C1" w:rsidP="00DF2C6F">
      <w:pPr>
        <w:pStyle w:val="FootnoteText"/>
        <w:spacing w:after="120"/>
        <w:jc w:val="both"/>
      </w:pPr>
      <w:r w:rsidRPr="004B7B7D">
        <w:rPr>
          <w:rStyle w:val="FootnoteReference"/>
          <w:rFonts w:ascii="Arial Narrow" w:hAnsi="Arial Narrow"/>
          <w:sz w:val="18"/>
          <w:szCs w:val="18"/>
        </w:rPr>
        <w:footnoteRef/>
      </w:r>
      <w:r w:rsidRPr="004B7B7D">
        <w:rPr>
          <w:rFonts w:ascii="Arial Narrow" w:hAnsi="Arial Narrow"/>
          <w:sz w:val="18"/>
          <w:szCs w:val="18"/>
        </w:rPr>
        <w:t xml:space="preserve"> </w:t>
      </w:r>
      <w:r w:rsidRPr="004B7B7D">
        <w:rPr>
          <w:rFonts w:ascii="Arial Narrow" w:hAnsi="Arial Narrow"/>
          <w:bCs/>
          <w:sz w:val="18"/>
          <w:szCs w:val="18"/>
        </w:rPr>
        <w:t>I.B. Nestoruk,</w:t>
      </w:r>
      <w:r w:rsidRPr="004B7B7D">
        <w:rPr>
          <w:rFonts w:ascii="Arial Narrow" w:hAnsi="Arial Narrow"/>
          <w:sz w:val="18"/>
          <w:szCs w:val="18"/>
        </w:rPr>
        <w:t xml:space="preserve"> Konkurencja na rynkach lokalnych </w:t>
      </w:r>
      <w:r w:rsidRPr="004B7B7D">
        <w:rPr>
          <w:rFonts w:ascii="Arial Narrow" w:hAnsi="Arial Narrow"/>
          <w:bCs/>
          <w:sz w:val="18"/>
          <w:szCs w:val="18"/>
        </w:rPr>
        <w:t>wraz z wybranym orzecznictwem Prezesa Urzędu Ochrony Konkurencji i Konsumentów, 2009, str. 4.</w:t>
      </w:r>
    </w:p>
  </w:footnote>
  <w:footnote w:id="48">
    <w:p w:rsidR="00F541C1" w:rsidRDefault="00F541C1" w:rsidP="00DF2C6F">
      <w:pPr>
        <w:pStyle w:val="FootnoteText"/>
        <w:spacing w:after="120"/>
        <w:jc w:val="both"/>
      </w:pPr>
      <w:r w:rsidRPr="004B7B7D">
        <w:rPr>
          <w:rStyle w:val="FootnoteReference"/>
          <w:rFonts w:ascii="Arial Narrow" w:hAnsi="Arial Narrow"/>
          <w:sz w:val="18"/>
          <w:szCs w:val="18"/>
        </w:rPr>
        <w:footnoteRef/>
      </w:r>
      <w:r w:rsidRPr="004B7B7D">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F541C1" w:rsidRDefault="00F541C1" w:rsidP="00DF2C6F">
      <w:pPr>
        <w:pStyle w:val="FootnoteText"/>
        <w:spacing w:after="120"/>
        <w:jc w:val="both"/>
      </w:pPr>
      <w:r w:rsidRPr="004B7B7D">
        <w:rPr>
          <w:rStyle w:val="FootnoteReference"/>
          <w:rFonts w:ascii="Arial Narrow" w:hAnsi="Arial Narrow"/>
          <w:sz w:val="18"/>
          <w:szCs w:val="18"/>
        </w:rPr>
        <w:footnoteRef/>
      </w:r>
      <w:r w:rsidRPr="004B7B7D">
        <w:rPr>
          <w:rFonts w:ascii="Arial Narrow" w:hAnsi="Arial Narrow"/>
          <w:sz w:val="18"/>
          <w:szCs w:val="18"/>
        </w:rPr>
        <w:t xml:space="preserve"> Porównaj: Decyzja Komisji Europejskiej nr N 258/2000 –Niemcy, „Leisure Pool Dorsten (Freizeitbad Dorsten)”, pkt. 3; Decyzja Komisji Europejskiej nr </w:t>
      </w:r>
      <w:r w:rsidRPr="004B7B7D">
        <w:rPr>
          <w:rFonts w:ascii="Arial Narrow" w:hAnsi="Arial Narrow"/>
          <w:bCs/>
          <w:sz w:val="18"/>
          <w:szCs w:val="18"/>
        </w:rPr>
        <w:t xml:space="preserve">SA.34891 (2012/N) – Polska „Pomoc państwa dla Związku Gmin Fortecznych Twierdzy Przemyśl”, pkt. 30-32; </w:t>
      </w:r>
      <w:r w:rsidRPr="004B7B7D">
        <w:rPr>
          <w:rFonts w:ascii="Arial Narrow" w:hAnsi="Arial Narrow"/>
          <w:sz w:val="18"/>
          <w:szCs w:val="18"/>
        </w:rPr>
        <w:t xml:space="preserve">Decyzja Komisji Europejskiej nr </w:t>
      </w:r>
      <w:r w:rsidRPr="004B7B7D">
        <w:rPr>
          <w:rFonts w:ascii="Arial Narrow" w:hAnsi="Arial Narrow"/>
          <w:bCs/>
          <w:sz w:val="18"/>
          <w:szCs w:val="18"/>
        </w:rPr>
        <w:t xml:space="preserve">SA.39403 (2014/N) – Holandia „Investment aid for Lauwersoog port”, pkt. 23-31; </w:t>
      </w:r>
      <w:r w:rsidRPr="004B7B7D">
        <w:rPr>
          <w:rFonts w:ascii="Arial Narrow" w:hAnsi="Arial Narrow"/>
          <w:sz w:val="18"/>
          <w:szCs w:val="18"/>
        </w:rPr>
        <w:t xml:space="preserve">Decyzja Komisji Europejskiej nr </w:t>
      </w:r>
      <w:r w:rsidRPr="004B7B7D">
        <w:rPr>
          <w:rFonts w:ascii="Arial Narrow" w:hAnsi="Arial Narrow"/>
          <w:bCs/>
          <w:sz w:val="18"/>
          <w:szCs w:val="18"/>
        </w:rPr>
        <w:t>SA.37432 (2015/NN) – Czechy „Funding to public hospitals in the Hradec Králové Region”, pkt. 19-24.</w:t>
      </w:r>
      <w:r w:rsidRPr="004B7B7D">
        <w:rPr>
          <w:rFonts w:ascii="Arial Narrow" w:hAnsi="Arial Narrow"/>
          <w:bCs/>
        </w:rPr>
        <w:t xml:space="preserve"> </w:t>
      </w:r>
    </w:p>
  </w:footnote>
  <w:footnote w:id="50">
    <w:p w:rsidR="00F541C1" w:rsidRPr="004054B5" w:rsidRDefault="00F541C1" w:rsidP="00DF2C6F">
      <w:pPr>
        <w:pStyle w:val="FootnoteText"/>
        <w:spacing w:after="40"/>
        <w:jc w:val="both"/>
        <w:rPr>
          <w:rFonts w:ascii="Arial Narrow" w:hAnsi="Arial Narrow"/>
          <w:sz w:val="18"/>
          <w:szCs w:val="18"/>
        </w:rPr>
      </w:pPr>
      <w:r w:rsidRPr="004054B5">
        <w:rPr>
          <w:rStyle w:val="FootnoteReference"/>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541C1" w:rsidRPr="004054B5" w:rsidRDefault="00F541C1" w:rsidP="00DF2C6F">
      <w:pPr>
        <w:pStyle w:val="FootnoteText"/>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541C1" w:rsidRPr="004054B5" w:rsidRDefault="00F541C1" w:rsidP="00DF2C6F">
      <w:pPr>
        <w:pStyle w:val="FootnoteText"/>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541C1" w:rsidRPr="004054B5" w:rsidRDefault="00F541C1" w:rsidP="00DF2C6F">
      <w:pPr>
        <w:pStyle w:val="FootnoteText"/>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541C1" w:rsidRPr="004054B5" w:rsidRDefault="00F541C1" w:rsidP="00DF2C6F">
      <w:pPr>
        <w:pStyle w:val="FootnoteText"/>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541C1" w:rsidRDefault="00F541C1" w:rsidP="00DF2C6F">
      <w:pPr>
        <w:pStyle w:val="FootnoteText"/>
        <w:spacing w:after="40"/>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F541C1" w:rsidRDefault="00F541C1" w:rsidP="00DF2C6F">
      <w:pPr>
        <w:pStyle w:val="FootnoteText"/>
        <w:spacing w:after="120"/>
        <w:jc w:val="both"/>
      </w:pPr>
      <w:r w:rsidRPr="00732AD4">
        <w:rPr>
          <w:rStyle w:val="FootnoteReference"/>
          <w:rFonts w:ascii="Arial Narrow" w:hAnsi="Arial Narrow"/>
          <w:sz w:val="18"/>
          <w:szCs w:val="18"/>
        </w:rPr>
        <w:footnoteRef/>
      </w:r>
      <w:r w:rsidRPr="00732AD4">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F541C1" w:rsidRPr="00732AD4" w:rsidRDefault="00F541C1" w:rsidP="00DF2C6F">
      <w:pPr>
        <w:pStyle w:val="FootnoteText"/>
        <w:spacing w:after="120"/>
        <w:jc w:val="both"/>
        <w:rPr>
          <w:rFonts w:ascii="Arial Narrow" w:hAnsi="Arial Narrow"/>
          <w:sz w:val="18"/>
          <w:szCs w:val="18"/>
        </w:rPr>
      </w:pPr>
      <w:r w:rsidRPr="00732AD4">
        <w:rPr>
          <w:rStyle w:val="FootnoteReference"/>
          <w:rFonts w:ascii="Arial Narrow" w:hAnsi="Arial Narrow"/>
          <w:sz w:val="18"/>
          <w:szCs w:val="18"/>
        </w:rPr>
        <w:footnoteRef/>
      </w:r>
      <w:r w:rsidRPr="00732AD4">
        <w:rPr>
          <w:rFonts w:ascii="Arial Narrow" w:hAnsi="Arial Narrow"/>
          <w:sz w:val="18"/>
          <w:szCs w:val="18"/>
        </w:rPr>
        <w:t xml:space="preserve"> W związku z art. 27 ust 5 </w:t>
      </w:r>
      <w:r w:rsidRPr="00732AD4">
        <w:rPr>
          <w:rFonts w:ascii="Arial Narrow" w:hAnsi="Arial Narrow"/>
          <w:i/>
          <w:sz w:val="18"/>
          <w:szCs w:val="18"/>
        </w:rPr>
        <w:t>ustawy o zasadach realizacji programów w zakresie polityki spójności finansowanych w perspektywie finansowej 2014-2020</w:t>
      </w:r>
      <w:r w:rsidRPr="00732AD4">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732AD4">
        <w:rPr>
          <w:rFonts w:ascii="Arial Narrow" w:hAnsi="Arial Narrow"/>
          <w:sz w:val="18"/>
          <w:szCs w:val="18"/>
          <w:u w:val="single"/>
        </w:rPr>
        <w:t>indywidualnej notyfikacji planowanego wsparcia</w:t>
      </w:r>
      <w:r w:rsidRPr="00732AD4">
        <w:rPr>
          <w:rFonts w:ascii="Arial Narrow" w:hAnsi="Arial Narrow"/>
          <w:sz w:val="18"/>
          <w:szCs w:val="18"/>
        </w:rPr>
        <w:t xml:space="preserve">. W powyższym przypadku Wnioskodawca może zostać poproszony przez IZ RPO WŁ o przedstawienie innych informacji niż określone w części IV niniejszego </w:t>
      </w:r>
      <w:r w:rsidRPr="00732AD4">
        <w:rPr>
          <w:rFonts w:ascii="Arial Narrow" w:hAnsi="Arial Narrow"/>
          <w:i/>
          <w:sz w:val="18"/>
          <w:szCs w:val="18"/>
        </w:rPr>
        <w:t>ZAŁĄCZNIKA</w:t>
      </w:r>
      <w:r w:rsidRPr="00732AD4">
        <w:rPr>
          <w:rFonts w:ascii="Arial Narrow" w:hAnsi="Arial Narrow"/>
          <w:sz w:val="18"/>
          <w:szCs w:val="18"/>
        </w:rPr>
        <w:t xml:space="preserve"> np. informacji zgodnych z </w:t>
      </w:r>
      <w:r w:rsidRPr="00732AD4">
        <w:rPr>
          <w:rFonts w:ascii="Arial Narrow" w:hAnsi="Arial Narrow"/>
          <w:bCs/>
          <w:i/>
          <w:sz w:val="18"/>
          <w:szCs w:val="18"/>
        </w:rPr>
        <w:t xml:space="preserve">Rozporządzeniem Rady Ministrów </w:t>
      </w:r>
      <w:r w:rsidRPr="00732AD4">
        <w:rPr>
          <w:rFonts w:ascii="Arial Narrow" w:hAnsi="Arial Narrow"/>
          <w:i/>
          <w:sz w:val="18"/>
          <w:szCs w:val="18"/>
        </w:rPr>
        <w:t xml:space="preserve">z dnia 26 października 2004 r. </w:t>
      </w:r>
      <w:r w:rsidRPr="00732AD4">
        <w:rPr>
          <w:rFonts w:ascii="Arial Narrow" w:hAnsi="Arial Narrow"/>
          <w:bCs/>
          <w:i/>
          <w:sz w:val="18"/>
          <w:szCs w:val="18"/>
        </w:rPr>
        <w:t>w sprawie informacji przekazywanych w celu wydania opinii o planowanej pomocy publicznej</w:t>
      </w:r>
      <w:r w:rsidRPr="00732AD4">
        <w:rPr>
          <w:rFonts w:ascii="Arial Narrow" w:hAnsi="Arial Narrow"/>
          <w:bCs/>
          <w:sz w:val="18"/>
          <w:szCs w:val="18"/>
        </w:rPr>
        <w:t>,</w:t>
      </w:r>
      <w:r w:rsidRPr="00732AD4">
        <w:rPr>
          <w:rFonts w:ascii="Arial Narrow" w:hAnsi="Arial Narrow"/>
          <w:b/>
          <w:bCs/>
          <w:sz w:val="18"/>
          <w:szCs w:val="18"/>
        </w:rPr>
        <w:t xml:space="preserve"> </w:t>
      </w:r>
      <w:r w:rsidRPr="00732AD4">
        <w:rPr>
          <w:rFonts w:ascii="Arial Narrow" w:hAnsi="Arial Narrow"/>
          <w:sz w:val="18"/>
          <w:szCs w:val="18"/>
        </w:rPr>
        <w:t>niezbędnych do wydania opinii o planowanej pomocy przez Prezesa Urzędu Ochrony Konkurencji i Konsumentów.</w:t>
      </w:r>
    </w:p>
    <w:p w:rsidR="00F541C1" w:rsidRDefault="00F541C1" w:rsidP="00DF2C6F">
      <w:pPr>
        <w:pStyle w:val="FootnoteText"/>
        <w:spacing w:after="120"/>
        <w:jc w:val="both"/>
      </w:pPr>
    </w:p>
  </w:footnote>
  <w:footnote w:id="53">
    <w:p w:rsidR="00F541C1" w:rsidRDefault="00F541C1" w:rsidP="00DB6EC1">
      <w:pPr>
        <w:pStyle w:val="FootnoteText"/>
      </w:pPr>
      <w:r w:rsidRPr="00732AD4">
        <w:rPr>
          <w:rStyle w:val="FootnoteReference"/>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nsid w:val="049040B9"/>
    <w:multiLevelType w:val="hybridMultilevel"/>
    <w:tmpl w:val="7C4E40DA"/>
    <w:lvl w:ilvl="0" w:tplc="4B6CC8CA">
      <w:start w:val="1"/>
      <w:numFmt w:val="bullet"/>
      <w:lvlText w:val=""/>
      <w:lvlJc w:val="left"/>
      <w:pPr>
        <w:ind w:left="430" w:hanging="328"/>
      </w:pPr>
      <w:rPr>
        <w:rFonts w:ascii="Symbol" w:eastAsia="Times New Roman" w:hAnsi="Symbol" w:hint="default"/>
        <w:w w:val="99"/>
        <w:sz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nsid w:val="067E3072"/>
    <w:multiLevelType w:val="hybridMultilevel"/>
    <w:tmpl w:val="6E42540A"/>
    <w:lvl w:ilvl="0" w:tplc="5EE04168">
      <w:start w:val="1"/>
      <w:numFmt w:val="bullet"/>
      <w:lvlText w:val=""/>
      <w:lvlJc w:val="left"/>
      <w:pPr>
        <w:ind w:left="462" w:hanging="360"/>
      </w:pPr>
      <w:rPr>
        <w:rFonts w:ascii="Symbol" w:eastAsia="Times New Roman" w:hAnsi="Symbol" w:hint="default"/>
        <w:w w:val="99"/>
        <w:sz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nsid w:val="06D30622"/>
    <w:multiLevelType w:val="hybridMultilevel"/>
    <w:tmpl w:val="EB1AF394"/>
    <w:lvl w:ilvl="0" w:tplc="2DC4220A">
      <w:start w:val="1"/>
      <w:numFmt w:val="bullet"/>
      <w:lvlText w:val=""/>
      <w:lvlJc w:val="left"/>
      <w:pPr>
        <w:ind w:left="463" w:hanging="360"/>
      </w:pPr>
      <w:rPr>
        <w:rFonts w:ascii="Symbol" w:eastAsia="Times New Roman" w:hAnsi="Symbol" w:hint="default"/>
        <w:w w:val="99"/>
        <w:sz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nsid w:val="077C4E43"/>
    <w:multiLevelType w:val="hybridMultilevel"/>
    <w:tmpl w:val="290037E0"/>
    <w:lvl w:ilvl="0" w:tplc="108C1EF2">
      <w:start w:val="1"/>
      <w:numFmt w:val="bullet"/>
      <w:lvlText w:val=""/>
      <w:lvlJc w:val="left"/>
      <w:pPr>
        <w:ind w:left="430" w:hanging="282"/>
      </w:pPr>
      <w:rPr>
        <w:rFonts w:ascii="Symbol" w:eastAsia="Times New Roman" w:hAnsi="Symbol" w:hint="default"/>
        <w:w w:val="99"/>
        <w:sz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nsid w:val="08695C4D"/>
    <w:multiLevelType w:val="hybridMultilevel"/>
    <w:tmpl w:val="A5C29A24"/>
    <w:lvl w:ilvl="0" w:tplc="01101BBC">
      <w:start w:val="1"/>
      <w:numFmt w:val="lowerLetter"/>
      <w:lvlText w:val="%1)"/>
      <w:lvlJc w:val="left"/>
      <w:pPr>
        <w:ind w:left="430" w:hanging="282"/>
      </w:pPr>
      <w:rPr>
        <w:rFonts w:cs="Times New Roman"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C955A99"/>
    <w:multiLevelType w:val="hybridMultilevel"/>
    <w:tmpl w:val="C0D400E4"/>
    <w:lvl w:ilvl="0" w:tplc="7B201CD8">
      <w:start w:val="1"/>
      <w:numFmt w:val="bullet"/>
      <w:lvlText w:val=""/>
      <w:lvlJc w:val="left"/>
      <w:pPr>
        <w:ind w:left="463" w:hanging="360"/>
      </w:pPr>
      <w:rPr>
        <w:rFonts w:ascii="Symbol" w:eastAsia="Times New Roman" w:hAnsi="Symbol" w:hint="default"/>
        <w:w w:val="100"/>
        <w:sz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5C3E86"/>
    <w:multiLevelType w:val="hybridMultilevel"/>
    <w:tmpl w:val="915265A4"/>
    <w:lvl w:ilvl="0" w:tplc="C0B6783E">
      <w:start w:val="1"/>
      <w:numFmt w:val="bullet"/>
      <w:lvlText w:val=""/>
      <w:lvlJc w:val="left"/>
      <w:pPr>
        <w:ind w:left="463" w:hanging="360"/>
      </w:pPr>
      <w:rPr>
        <w:rFonts w:ascii="Symbol" w:eastAsia="Times New Roman" w:hAnsi="Symbol" w:hint="default"/>
        <w:w w:val="99"/>
        <w:sz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nsid w:val="0DA36740"/>
    <w:multiLevelType w:val="hybridMultilevel"/>
    <w:tmpl w:val="ADA4DB8E"/>
    <w:lvl w:ilvl="0" w:tplc="6BCA9BE2">
      <w:start w:val="1"/>
      <w:numFmt w:val="bullet"/>
      <w:lvlText w:val=""/>
      <w:lvlJc w:val="left"/>
      <w:pPr>
        <w:ind w:left="430" w:hanging="282"/>
      </w:pPr>
      <w:rPr>
        <w:rFonts w:ascii="Symbol" w:eastAsia="Times New Roman" w:hAnsi="Symbol" w:hint="default"/>
        <w:color w:val="FF0000"/>
        <w:w w:val="100"/>
        <w:sz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406A3E"/>
    <w:multiLevelType w:val="hybridMultilevel"/>
    <w:tmpl w:val="4808C162"/>
    <w:lvl w:ilvl="0" w:tplc="551A1AF2">
      <w:start w:val="1"/>
      <w:numFmt w:val="bullet"/>
      <w:lvlText w:val=""/>
      <w:lvlJc w:val="left"/>
      <w:pPr>
        <w:ind w:left="463" w:hanging="360"/>
      </w:pPr>
      <w:rPr>
        <w:rFonts w:ascii="Symbol" w:eastAsia="Times New Roman" w:hAnsi="Symbol" w:hint="default"/>
        <w:w w:val="100"/>
        <w:sz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nsid w:val="11F776B6"/>
    <w:multiLevelType w:val="hybridMultilevel"/>
    <w:tmpl w:val="EF02DD32"/>
    <w:lvl w:ilvl="0" w:tplc="848C84C8">
      <w:start w:val="1"/>
      <w:numFmt w:val="bullet"/>
      <w:lvlText w:val=""/>
      <w:lvlJc w:val="left"/>
      <w:pPr>
        <w:ind w:left="463" w:hanging="360"/>
      </w:pPr>
      <w:rPr>
        <w:rFonts w:ascii="Symbol" w:eastAsia="Times New Roman" w:hAnsi="Symbol" w:hint="default"/>
        <w:w w:val="100"/>
        <w:sz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18">
    <w:nsid w:val="161603B1"/>
    <w:multiLevelType w:val="hybridMultilevel"/>
    <w:tmpl w:val="7EE6A44E"/>
    <w:lvl w:ilvl="0" w:tplc="EE444EAE">
      <w:start w:val="1"/>
      <w:numFmt w:val="bullet"/>
      <w:lvlText w:val="-"/>
      <w:lvlJc w:val="left"/>
      <w:pPr>
        <w:ind w:left="821" w:hanging="360"/>
      </w:pPr>
      <w:rPr>
        <w:rFonts w:ascii="Courier New" w:eastAsia="Times New Roman" w:hAnsi="Courier New" w:hint="default"/>
        <w:w w:val="99"/>
        <w:sz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nsid w:val="16974782"/>
    <w:multiLevelType w:val="hybridMultilevel"/>
    <w:tmpl w:val="142417B4"/>
    <w:lvl w:ilvl="0" w:tplc="C5BA0CA4">
      <w:start w:val="1"/>
      <w:numFmt w:val="bullet"/>
      <w:lvlText w:val=""/>
      <w:lvlJc w:val="left"/>
      <w:pPr>
        <w:ind w:left="463" w:hanging="360"/>
      </w:pPr>
      <w:rPr>
        <w:rFonts w:ascii="Symbol" w:eastAsia="Times New Roman" w:hAnsi="Symbol" w:hint="default"/>
        <w:w w:val="99"/>
        <w:sz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nsid w:val="18687355"/>
    <w:multiLevelType w:val="hybridMultilevel"/>
    <w:tmpl w:val="9B3A7C24"/>
    <w:lvl w:ilvl="0" w:tplc="DA822BC2">
      <w:start w:val="1"/>
      <w:numFmt w:val="upperLetter"/>
      <w:lvlText w:val="%1."/>
      <w:lvlJc w:val="left"/>
      <w:pPr>
        <w:ind w:left="6473" w:hanging="269"/>
      </w:pPr>
      <w:rPr>
        <w:rFonts w:cs="Times New Roman"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nsid w:val="187C7F26"/>
    <w:multiLevelType w:val="hybridMultilevel"/>
    <w:tmpl w:val="47B437E0"/>
    <w:lvl w:ilvl="0" w:tplc="D65052B2">
      <w:start w:val="1"/>
      <w:numFmt w:val="bullet"/>
      <w:lvlText w:val=""/>
      <w:lvlJc w:val="left"/>
      <w:pPr>
        <w:ind w:left="430" w:hanging="282"/>
      </w:pPr>
      <w:rPr>
        <w:rFonts w:ascii="Symbol" w:eastAsia="Times New Roman" w:hAnsi="Symbol" w:hint="default"/>
        <w:w w:val="99"/>
        <w:sz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nsid w:val="19C5572D"/>
    <w:multiLevelType w:val="hybridMultilevel"/>
    <w:tmpl w:val="26BA35AC"/>
    <w:lvl w:ilvl="0" w:tplc="7B363A74">
      <w:start w:val="1"/>
      <w:numFmt w:val="bullet"/>
      <w:lvlText w:val=""/>
      <w:lvlJc w:val="left"/>
      <w:pPr>
        <w:ind w:left="553" w:hanging="282"/>
      </w:pPr>
      <w:rPr>
        <w:rFonts w:ascii="Symbol" w:eastAsia="Times New Roman" w:hAnsi="Symbol" w:hint="default"/>
        <w:w w:val="99"/>
        <w:sz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nsid w:val="1BFC5002"/>
    <w:multiLevelType w:val="hybridMultilevel"/>
    <w:tmpl w:val="42B6B576"/>
    <w:lvl w:ilvl="0" w:tplc="01B85EDA">
      <w:start w:val="1"/>
      <w:numFmt w:val="bullet"/>
      <w:lvlText w:val=""/>
      <w:lvlJc w:val="left"/>
      <w:pPr>
        <w:ind w:left="420" w:hanging="284"/>
      </w:pPr>
      <w:rPr>
        <w:rFonts w:ascii="Symbol" w:eastAsia="Times New Roman" w:hAnsi="Symbol" w:hint="default"/>
        <w:w w:val="100"/>
        <w:sz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C75737A"/>
    <w:multiLevelType w:val="hybridMultilevel"/>
    <w:tmpl w:val="BA5A8152"/>
    <w:lvl w:ilvl="0" w:tplc="C302CF30">
      <w:start w:val="1"/>
      <w:numFmt w:val="bullet"/>
      <w:lvlText w:val=""/>
      <w:lvlJc w:val="left"/>
      <w:pPr>
        <w:ind w:left="823" w:hanging="360"/>
      </w:pPr>
      <w:rPr>
        <w:rFonts w:ascii="Symbol" w:eastAsia="Times New Roman" w:hAnsi="Symbol" w:hint="default"/>
        <w:w w:val="100"/>
        <w:sz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nsid w:val="202D12E1"/>
    <w:multiLevelType w:val="hybridMultilevel"/>
    <w:tmpl w:val="095083CC"/>
    <w:lvl w:ilvl="0" w:tplc="CFD2207E">
      <w:start w:val="1"/>
      <w:numFmt w:val="bullet"/>
      <w:lvlText w:val=""/>
      <w:lvlJc w:val="left"/>
      <w:pPr>
        <w:ind w:left="463" w:hanging="360"/>
      </w:pPr>
      <w:rPr>
        <w:rFonts w:ascii="Symbol" w:eastAsia="Times New Roman" w:hAnsi="Symbol" w:hint="default"/>
        <w:w w:val="100"/>
        <w:sz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nsid w:val="21631517"/>
    <w:multiLevelType w:val="hybridMultilevel"/>
    <w:tmpl w:val="A0B86214"/>
    <w:lvl w:ilvl="0" w:tplc="321222C2">
      <w:start w:val="1"/>
      <w:numFmt w:val="bullet"/>
      <w:lvlText w:val=""/>
      <w:lvlJc w:val="left"/>
      <w:pPr>
        <w:ind w:left="463" w:hanging="360"/>
      </w:pPr>
      <w:rPr>
        <w:rFonts w:ascii="Symbol" w:eastAsia="Times New Roman" w:hAnsi="Symbol" w:hint="default"/>
        <w:w w:val="100"/>
        <w:sz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5F42F06"/>
    <w:multiLevelType w:val="hybridMultilevel"/>
    <w:tmpl w:val="4552B166"/>
    <w:lvl w:ilvl="0" w:tplc="26AAC786">
      <w:start w:val="1"/>
      <w:numFmt w:val="bullet"/>
      <w:lvlText w:val=""/>
      <w:lvlJc w:val="left"/>
      <w:pPr>
        <w:ind w:left="463" w:hanging="360"/>
      </w:pPr>
      <w:rPr>
        <w:rFonts w:ascii="Symbol" w:eastAsia="Times New Roman" w:hAnsi="Symbol" w:hint="default"/>
        <w:w w:val="99"/>
        <w:sz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nsid w:val="26106587"/>
    <w:multiLevelType w:val="hybridMultilevel"/>
    <w:tmpl w:val="703C4832"/>
    <w:lvl w:ilvl="0" w:tplc="F84ADA50">
      <w:start w:val="1"/>
      <w:numFmt w:val="bullet"/>
      <w:lvlText w:val=""/>
      <w:lvlJc w:val="left"/>
      <w:pPr>
        <w:ind w:left="463" w:hanging="360"/>
      </w:pPr>
      <w:rPr>
        <w:rFonts w:ascii="Symbol" w:eastAsia="Times New Roman" w:hAnsi="Symbol" w:hint="default"/>
        <w:w w:val="99"/>
        <w:sz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nsid w:val="262D485E"/>
    <w:multiLevelType w:val="hybridMultilevel"/>
    <w:tmpl w:val="040A6CEC"/>
    <w:lvl w:ilvl="0" w:tplc="FBF8F3B6">
      <w:start w:val="1"/>
      <w:numFmt w:val="bullet"/>
      <w:lvlText w:val=""/>
      <w:lvlJc w:val="left"/>
      <w:pPr>
        <w:ind w:left="463" w:hanging="360"/>
      </w:pPr>
      <w:rPr>
        <w:rFonts w:ascii="Symbol" w:eastAsia="Times New Roman" w:hAnsi="Symbol" w:hint="default"/>
        <w:w w:val="99"/>
        <w:sz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194797"/>
    <w:multiLevelType w:val="hybridMultilevel"/>
    <w:tmpl w:val="4016E176"/>
    <w:lvl w:ilvl="0" w:tplc="31FC09EC">
      <w:start w:val="1"/>
      <w:numFmt w:val="bullet"/>
      <w:lvlText w:val=""/>
      <w:lvlJc w:val="left"/>
      <w:pPr>
        <w:ind w:left="430" w:hanging="282"/>
      </w:pPr>
      <w:rPr>
        <w:rFonts w:ascii="Symbol" w:eastAsia="Times New Roman" w:hAnsi="Symbol" w:hint="default"/>
        <w:w w:val="99"/>
        <w:sz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nsid w:val="2A1F31BA"/>
    <w:multiLevelType w:val="hybridMultilevel"/>
    <w:tmpl w:val="E856AC54"/>
    <w:lvl w:ilvl="0" w:tplc="8604E754">
      <w:start w:val="1"/>
      <w:numFmt w:val="bullet"/>
      <w:lvlText w:val=""/>
      <w:lvlJc w:val="left"/>
      <w:pPr>
        <w:ind w:left="463" w:hanging="360"/>
      </w:pPr>
      <w:rPr>
        <w:rFonts w:ascii="Symbol" w:eastAsia="Times New Roman" w:hAnsi="Symbol" w:hint="default"/>
        <w:w w:val="99"/>
        <w:sz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hint="default"/>
        <w:w w:val="99"/>
        <w:sz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nsid w:val="2AD31EA2"/>
    <w:multiLevelType w:val="hybridMultilevel"/>
    <w:tmpl w:val="D0EEC0EE"/>
    <w:lvl w:ilvl="0" w:tplc="02FCE084">
      <w:start w:val="1"/>
      <w:numFmt w:val="bullet"/>
      <w:lvlText w:val=""/>
      <w:lvlJc w:val="left"/>
      <w:pPr>
        <w:ind w:left="430" w:hanging="282"/>
      </w:pPr>
      <w:rPr>
        <w:rFonts w:ascii="Symbol" w:eastAsia="Times New Roman" w:hAnsi="Symbol" w:hint="default"/>
        <w:w w:val="99"/>
        <w:sz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nsid w:val="2B15793B"/>
    <w:multiLevelType w:val="hybridMultilevel"/>
    <w:tmpl w:val="2B585594"/>
    <w:lvl w:ilvl="0" w:tplc="6BD8DB76">
      <w:start w:val="1"/>
      <w:numFmt w:val="bullet"/>
      <w:lvlText w:val=""/>
      <w:lvlJc w:val="left"/>
      <w:pPr>
        <w:ind w:left="463" w:hanging="360"/>
      </w:pPr>
      <w:rPr>
        <w:rFonts w:ascii="Symbol" w:eastAsia="Times New Roman" w:hAnsi="Symbol" w:hint="default"/>
        <w:w w:val="99"/>
        <w:sz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nsid w:val="2B50533E"/>
    <w:multiLevelType w:val="hybridMultilevel"/>
    <w:tmpl w:val="85602646"/>
    <w:lvl w:ilvl="0" w:tplc="8E70FBA0">
      <w:start w:val="1"/>
      <w:numFmt w:val="bullet"/>
      <w:lvlText w:val=""/>
      <w:lvlJc w:val="left"/>
      <w:pPr>
        <w:ind w:left="430" w:hanging="328"/>
      </w:pPr>
      <w:rPr>
        <w:rFonts w:ascii="Symbol" w:eastAsia="Times New Roman" w:hAnsi="Symbol" w:hint="default"/>
        <w:w w:val="99"/>
        <w:sz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nsid w:val="2C493950"/>
    <w:multiLevelType w:val="hybridMultilevel"/>
    <w:tmpl w:val="E3944EF6"/>
    <w:lvl w:ilvl="0" w:tplc="C03EB362">
      <w:start w:val="1"/>
      <w:numFmt w:val="bullet"/>
      <w:lvlText w:val=""/>
      <w:lvlJc w:val="left"/>
      <w:pPr>
        <w:ind w:left="430" w:hanging="282"/>
      </w:pPr>
      <w:rPr>
        <w:rFonts w:ascii="Symbol" w:eastAsia="Times New Roman" w:hAnsi="Symbol" w:hint="default"/>
        <w:w w:val="99"/>
        <w:sz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nsid w:val="2DB42117"/>
    <w:multiLevelType w:val="hybridMultilevel"/>
    <w:tmpl w:val="4F087788"/>
    <w:lvl w:ilvl="0" w:tplc="23F83D2E">
      <w:start w:val="1"/>
      <w:numFmt w:val="bullet"/>
      <w:lvlText w:val=""/>
      <w:lvlJc w:val="left"/>
      <w:pPr>
        <w:ind w:left="430" w:hanging="282"/>
      </w:pPr>
      <w:rPr>
        <w:rFonts w:ascii="Symbol" w:eastAsia="Times New Roman" w:hAnsi="Symbol" w:hint="default"/>
        <w:w w:val="100"/>
        <w:sz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52">
    <w:nsid w:val="2EE664F3"/>
    <w:multiLevelType w:val="hybridMultilevel"/>
    <w:tmpl w:val="131208F2"/>
    <w:lvl w:ilvl="0" w:tplc="670A7CBA">
      <w:start w:val="1"/>
      <w:numFmt w:val="bullet"/>
      <w:lvlText w:val=""/>
      <w:lvlJc w:val="left"/>
      <w:pPr>
        <w:ind w:left="463" w:hanging="360"/>
      </w:pPr>
      <w:rPr>
        <w:rFonts w:ascii="Symbol" w:eastAsia="Times New Roman" w:hAnsi="Symbol" w:hint="default"/>
        <w:w w:val="99"/>
        <w:sz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F6870B2"/>
    <w:multiLevelType w:val="hybridMultilevel"/>
    <w:tmpl w:val="4ED0FD8A"/>
    <w:lvl w:ilvl="0" w:tplc="3F8419D2">
      <w:start w:val="1"/>
      <w:numFmt w:val="bullet"/>
      <w:lvlText w:val=""/>
      <w:lvlJc w:val="left"/>
      <w:pPr>
        <w:ind w:left="430" w:hanging="282"/>
      </w:pPr>
      <w:rPr>
        <w:rFonts w:ascii="Symbol" w:eastAsia="Times New Roman" w:hAnsi="Symbol" w:hint="default"/>
        <w:w w:val="100"/>
        <w:sz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33B61D3D"/>
    <w:multiLevelType w:val="hybridMultilevel"/>
    <w:tmpl w:val="AF0E1FAA"/>
    <w:lvl w:ilvl="0" w:tplc="1778D432">
      <w:start w:val="1"/>
      <w:numFmt w:val="bullet"/>
      <w:lvlText w:val=""/>
      <w:lvlJc w:val="left"/>
      <w:pPr>
        <w:ind w:left="420" w:hanging="284"/>
      </w:pPr>
      <w:rPr>
        <w:rFonts w:ascii="Symbol" w:eastAsia="Times New Roman" w:hAnsi="Symbol" w:hint="default"/>
        <w:w w:val="100"/>
        <w:sz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nsid w:val="34487D47"/>
    <w:multiLevelType w:val="hybridMultilevel"/>
    <w:tmpl w:val="A920C36A"/>
    <w:lvl w:ilvl="0" w:tplc="691A60DE">
      <w:start w:val="1"/>
      <w:numFmt w:val="bullet"/>
      <w:lvlText w:val=""/>
      <w:lvlJc w:val="left"/>
      <w:pPr>
        <w:ind w:left="420" w:hanging="284"/>
      </w:pPr>
      <w:rPr>
        <w:rFonts w:ascii="Symbol" w:eastAsia="Times New Roman" w:hAnsi="Symbol" w:hint="default"/>
        <w:w w:val="99"/>
        <w:sz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nsid w:val="34F84D72"/>
    <w:multiLevelType w:val="hybridMultilevel"/>
    <w:tmpl w:val="83329FD8"/>
    <w:lvl w:ilvl="0" w:tplc="C1E64510">
      <w:start w:val="1"/>
      <w:numFmt w:val="bullet"/>
      <w:lvlText w:val=""/>
      <w:lvlJc w:val="left"/>
      <w:pPr>
        <w:ind w:left="468" w:hanging="360"/>
      </w:pPr>
      <w:rPr>
        <w:rFonts w:ascii="Symbol" w:eastAsia="Times New Roman" w:hAnsi="Symbol" w:hint="default"/>
        <w:w w:val="99"/>
        <w:sz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nsid w:val="36B0374A"/>
    <w:multiLevelType w:val="hybridMultilevel"/>
    <w:tmpl w:val="A64082D4"/>
    <w:lvl w:ilvl="0" w:tplc="769E1476">
      <w:start w:val="1"/>
      <w:numFmt w:val="bullet"/>
      <w:lvlText w:val=""/>
      <w:lvlJc w:val="left"/>
      <w:pPr>
        <w:ind w:left="430" w:hanging="282"/>
      </w:pPr>
      <w:rPr>
        <w:rFonts w:ascii="Symbol" w:eastAsia="Times New Roman" w:hAnsi="Symbol" w:hint="default"/>
        <w:w w:val="100"/>
        <w:sz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nsid w:val="37074EA7"/>
    <w:multiLevelType w:val="hybridMultilevel"/>
    <w:tmpl w:val="50809F0A"/>
    <w:lvl w:ilvl="0" w:tplc="AA02A678">
      <w:start w:val="1"/>
      <w:numFmt w:val="bullet"/>
      <w:lvlText w:val=""/>
      <w:lvlJc w:val="left"/>
      <w:pPr>
        <w:ind w:left="823" w:hanging="360"/>
      </w:pPr>
      <w:rPr>
        <w:rFonts w:ascii="Symbol" w:eastAsia="Times New Roman" w:hAnsi="Symbol" w:hint="default"/>
        <w:w w:val="99"/>
        <w:sz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nsid w:val="37421C88"/>
    <w:multiLevelType w:val="hybridMultilevel"/>
    <w:tmpl w:val="84204B94"/>
    <w:lvl w:ilvl="0" w:tplc="053C300C">
      <w:start w:val="1"/>
      <w:numFmt w:val="bullet"/>
      <w:lvlText w:val=""/>
      <w:lvlJc w:val="left"/>
      <w:pPr>
        <w:ind w:left="463" w:hanging="360"/>
      </w:pPr>
      <w:rPr>
        <w:rFonts w:ascii="Symbol" w:eastAsia="Times New Roman" w:hAnsi="Symbol" w:hint="default"/>
        <w:w w:val="100"/>
        <w:sz w:val="24"/>
      </w:rPr>
    </w:lvl>
    <w:lvl w:ilvl="1" w:tplc="B65C805A">
      <w:start w:val="1"/>
      <w:numFmt w:val="bullet"/>
      <w:lvlText w:val="-"/>
      <w:lvlJc w:val="left"/>
      <w:pPr>
        <w:ind w:left="823" w:hanging="360"/>
      </w:pPr>
      <w:rPr>
        <w:rFonts w:ascii="Courier New" w:eastAsia="Times New Roman" w:hAnsi="Courier New" w:hint="default"/>
        <w:w w:val="99"/>
        <w:sz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9570A29"/>
    <w:multiLevelType w:val="hybridMultilevel"/>
    <w:tmpl w:val="E5D01C0C"/>
    <w:lvl w:ilvl="0" w:tplc="7B3AC6C0">
      <w:start w:val="1"/>
      <w:numFmt w:val="bullet"/>
      <w:lvlText w:val=""/>
      <w:lvlJc w:val="left"/>
      <w:pPr>
        <w:ind w:left="463" w:hanging="360"/>
      </w:pPr>
      <w:rPr>
        <w:rFonts w:ascii="Symbol" w:eastAsia="Times New Roman" w:hAnsi="Symbol" w:hint="default"/>
        <w:w w:val="99"/>
        <w:sz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nsid w:val="3A6736C9"/>
    <w:multiLevelType w:val="hybridMultilevel"/>
    <w:tmpl w:val="0166113A"/>
    <w:lvl w:ilvl="0" w:tplc="4B268230">
      <w:start w:val="1"/>
      <w:numFmt w:val="bullet"/>
      <w:lvlText w:val=""/>
      <w:lvlJc w:val="left"/>
      <w:pPr>
        <w:ind w:left="463" w:hanging="360"/>
      </w:pPr>
      <w:rPr>
        <w:rFonts w:ascii="Symbol" w:eastAsia="Times New Roman" w:hAnsi="Symbol" w:hint="default"/>
        <w:w w:val="100"/>
        <w:sz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nsid w:val="3A9C301F"/>
    <w:multiLevelType w:val="hybridMultilevel"/>
    <w:tmpl w:val="7F460AFA"/>
    <w:lvl w:ilvl="0" w:tplc="6A08395E">
      <w:start w:val="1"/>
      <w:numFmt w:val="bullet"/>
      <w:lvlText w:val=""/>
      <w:lvlJc w:val="left"/>
      <w:pPr>
        <w:ind w:left="430" w:hanging="282"/>
      </w:pPr>
      <w:rPr>
        <w:rFonts w:ascii="Symbol" w:eastAsia="Times New Roman" w:hAnsi="Symbol" w:hint="default"/>
        <w:w w:val="100"/>
        <w:sz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3BE3310F"/>
    <w:multiLevelType w:val="hybridMultilevel"/>
    <w:tmpl w:val="7AA0AAE0"/>
    <w:lvl w:ilvl="0" w:tplc="C248F57A">
      <w:start w:val="1"/>
      <w:numFmt w:val="bullet"/>
      <w:lvlText w:val=""/>
      <w:lvlJc w:val="left"/>
      <w:pPr>
        <w:ind w:left="463" w:hanging="360"/>
      </w:pPr>
      <w:rPr>
        <w:rFonts w:ascii="Symbol" w:eastAsia="Times New Roman" w:hAnsi="Symbol" w:hint="default"/>
        <w:w w:val="99"/>
        <w:sz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nsid w:val="3BFF63EB"/>
    <w:multiLevelType w:val="hybridMultilevel"/>
    <w:tmpl w:val="0BD89E3E"/>
    <w:lvl w:ilvl="0" w:tplc="22A43AF0">
      <w:start w:val="1"/>
      <w:numFmt w:val="bullet"/>
      <w:lvlText w:val=""/>
      <w:lvlJc w:val="left"/>
      <w:pPr>
        <w:ind w:left="430" w:hanging="282"/>
      </w:pPr>
      <w:rPr>
        <w:rFonts w:ascii="Symbol" w:eastAsia="Times New Roman" w:hAnsi="Symbol" w:hint="default"/>
        <w:w w:val="99"/>
        <w:sz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E1F788B"/>
    <w:multiLevelType w:val="hybridMultilevel"/>
    <w:tmpl w:val="96801204"/>
    <w:lvl w:ilvl="0" w:tplc="741268C0">
      <w:start w:val="1"/>
      <w:numFmt w:val="bullet"/>
      <w:lvlText w:val=""/>
      <w:lvlJc w:val="left"/>
      <w:pPr>
        <w:ind w:left="461" w:hanging="360"/>
      </w:pPr>
      <w:rPr>
        <w:rFonts w:ascii="Symbol" w:eastAsia="Times New Roman" w:hAnsi="Symbol" w:hint="default"/>
        <w:w w:val="99"/>
        <w:sz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nsid w:val="3E3709E2"/>
    <w:multiLevelType w:val="hybridMultilevel"/>
    <w:tmpl w:val="8A3ED300"/>
    <w:lvl w:ilvl="0" w:tplc="4E2C6D72">
      <w:start w:val="1"/>
      <w:numFmt w:val="bullet"/>
      <w:lvlText w:val=""/>
      <w:lvlJc w:val="left"/>
      <w:pPr>
        <w:ind w:left="463" w:hanging="360"/>
      </w:pPr>
      <w:rPr>
        <w:rFonts w:ascii="Symbol" w:eastAsia="Times New Roman" w:hAnsi="Symbol" w:hint="default"/>
        <w:w w:val="99"/>
        <w:sz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nsid w:val="3FD75968"/>
    <w:multiLevelType w:val="hybridMultilevel"/>
    <w:tmpl w:val="46465DF4"/>
    <w:lvl w:ilvl="0" w:tplc="CFEE5C24">
      <w:start w:val="1"/>
      <w:numFmt w:val="bullet"/>
      <w:lvlText w:val=""/>
      <w:lvlJc w:val="left"/>
      <w:pPr>
        <w:ind w:left="463" w:hanging="360"/>
      </w:pPr>
      <w:rPr>
        <w:rFonts w:ascii="Symbol" w:eastAsia="Times New Roman" w:hAnsi="Symbol" w:hint="default"/>
        <w:w w:val="99"/>
        <w:sz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nsid w:val="3FE91AC7"/>
    <w:multiLevelType w:val="hybridMultilevel"/>
    <w:tmpl w:val="F57C40B0"/>
    <w:lvl w:ilvl="0" w:tplc="2B329850">
      <w:start w:val="1"/>
      <w:numFmt w:val="bullet"/>
      <w:lvlText w:val=""/>
      <w:lvlJc w:val="left"/>
      <w:pPr>
        <w:ind w:left="463" w:hanging="360"/>
      </w:pPr>
      <w:rPr>
        <w:rFonts w:ascii="Symbol" w:eastAsia="Times New Roman" w:hAnsi="Symbol" w:hint="default"/>
        <w:w w:val="99"/>
        <w:sz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03036E7"/>
    <w:multiLevelType w:val="hybridMultilevel"/>
    <w:tmpl w:val="09067122"/>
    <w:lvl w:ilvl="0" w:tplc="A84E4204">
      <w:start w:val="1"/>
      <w:numFmt w:val="bullet"/>
      <w:lvlText w:val=""/>
      <w:lvlJc w:val="left"/>
      <w:pPr>
        <w:ind w:left="430" w:hanging="282"/>
      </w:pPr>
      <w:rPr>
        <w:rFonts w:ascii="Symbol" w:eastAsia="Times New Roman" w:hAnsi="Symbol" w:hint="default"/>
        <w:w w:val="100"/>
        <w:sz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nsid w:val="40FE10ED"/>
    <w:multiLevelType w:val="hybridMultilevel"/>
    <w:tmpl w:val="103A0864"/>
    <w:lvl w:ilvl="0" w:tplc="4684B2EA">
      <w:start w:val="1"/>
      <w:numFmt w:val="bullet"/>
      <w:lvlText w:val=""/>
      <w:lvlJc w:val="left"/>
      <w:pPr>
        <w:ind w:left="430" w:hanging="282"/>
      </w:pPr>
      <w:rPr>
        <w:rFonts w:ascii="Symbol" w:eastAsia="Times New Roman" w:hAnsi="Symbol" w:hint="default"/>
        <w:w w:val="99"/>
        <w:sz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nsid w:val="419B13A9"/>
    <w:multiLevelType w:val="hybridMultilevel"/>
    <w:tmpl w:val="B978DD94"/>
    <w:lvl w:ilvl="0" w:tplc="31AE2BC0">
      <w:start w:val="1"/>
      <w:numFmt w:val="bullet"/>
      <w:lvlText w:val=""/>
      <w:lvlJc w:val="left"/>
      <w:pPr>
        <w:ind w:left="463" w:hanging="360"/>
      </w:pPr>
      <w:rPr>
        <w:rFonts w:ascii="Symbol" w:eastAsia="Times New Roman" w:hAnsi="Symbol" w:hint="default"/>
        <w:w w:val="100"/>
        <w:sz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7E85929"/>
    <w:multiLevelType w:val="multilevel"/>
    <w:tmpl w:val="88D2891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2">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D102089"/>
    <w:multiLevelType w:val="hybridMultilevel"/>
    <w:tmpl w:val="B92C7DD2"/>
    <w:lvl w:ilvl="0" w:tplc="7C043898">
      <w:start w:val="1"/>
      <w:numFmt w:val="bullet"/>
      <w:lvlText w:val=""/>
      <w:lvlJc w:val="left"/>
      <w:pPr>
        <w:ind w:left="463" w:hanging="360"/>
      </w:pPr>
      <w:rPr>
        <w:rFonts w:ascii="Symbol" w:eastAsia="Times New Roman" w:hAnsi="Symbol" w:hint="default"/>
        <w:w w:val="99"/>
        <w:sz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6">
    <w:nsid w:val="4DF50558"/>
    <w:multiLevelType w:val="hybridMultilevel"/>
    <w:tmpl w:val="59C44E30"/>
    <w:lvl w:ilvl="0" w:tplc="ED08DDA0">
      <w:start w:val="1"/>
      <w:numFmt w:val="bullet"/>
      <w:lvlText w:val=""/>
      <w:lvlJc w:val="left"/>
      <w:pPr>
        <w:ind w:left="430" w:hanging="282"/>
      </w:pPr>
      <w:rPr>
        <w:rFonts w:ascii="Symbol" w:eastAsia="Times New Roman" w:hAnsi="Symbol" w:hint="default"/>
        <w:w w:val="99"/>
        <w:sz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7">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9">
    <w:nsid w:val="53A7007F"/>
    <w:multiLevelType w:val="hybridMultilevel"/>
    <w:tmpl w:val="4D14745A"/>
    <w:lvl w:ilvl="0" w:tplc="FDE03B88">
      <w:start w:val="1"/>
      <w:numFmt w:val="bullet"/>
      <w:lvlText w:val=""/>
      <w:lvlJc w:val="left"/>
      <w:pPr>
        <w:ind w:left="463" w:hanging="360"/>
      </w:pPr>
      <w:rPr>
        <w:rFonts w:ascii="Symbol" w:eastAsia="Times New Roman" w:hAnsi="Symbol" w:hint="default"/>
        <w:w w:val="99"/>
        <w:sz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6E60A6E"/>
    <w:multiLevelType w:val="hybridMultilevel"/>
    <w:tmpl w:val="B316FB6E"/>
    <w:lvl w:ilvl="0" w:tplc="6D34C1CA">
      <w:start w:val="1"/>
      <w:numFmt w:val="bullet"/>
      <w:lvlText w:val=""/>
      <w:lvlJc w:val="left"/>
      <w:pPr>
        <w:ind w:left="435" w:hanging="282"/>
      </w:pPr>
      <w:rPr>
        <w:rFonts w:ascii="Symbol" w:eastAsia="Times New Roman" w:hAnsi="Symbol" w:hint="default"/>
        <w:w w:val="99"/>
        <w:sz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2">
    <w:nsid w:val="576C0E62"/>
    <w:multiLevelType w:val="hybridMultilevel"/>
    <w:tmpl w:val="FA24E136"/>
    <w:lvl w:ilvl="0" w:tplc="4EBE3CCC">
      <w:start w:val="1"/>
      <w:numFmt w:val="bullet"/>
      <w:lvlText w:val=""/>
      <w:lvlJc w:val="left"/>
      <w:pPr>
        <w:ind w:left="430" w:hanging="282"/>
      </w:pPr>
      <w:rPr>
        <w:rFonts w:ascii="Symbol" w:eastAsia="Times New Roman" w:hAnsi="Symbol" w:hint="default"/>
        <w:w w:val="99"/>
        <w:sz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3">
    <w:nsid w:val="59956906"/>
    <w:multiLevelType w:val="hybridMultilevel"/>
    <w:tmpl w:val="C924DE52"/>
    <w:lvl w:ilvl="0" w:tplc="B0682000">
      <w:start w:val="1"/>
      <w:numFmt w:val="bullet"/>
      <w:lvlText w:val=""/>
      <w:lvlJc w:val="left"/>
      <w:pPr>
        <w:ind w:left="462" w:hanging="360"/>
      </w:pPr>
      <w:rPr>
        <w:rFonts w:ascii="Symbol" w:eastAsia="Times New Roman" w:hAnsi="Symbol" w:hint="default"/>
        <w:w w:val="99"/>
        <w:sz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4">
    <w:nsid w:val="59991996"/>
    <w:multiLevelType w:val="hybridMultilevel"/>
    <w:tmpl w:val="7C369F44"/>
    <w:lvl w:ilvl="0" w:tplc="5ACE2304">
      <w:start w:val="1"/>
      <w:numFmt w:val="bullet"/>
      <w:lvlText w:val=""/>
      <w:lvlJc w:val="left"/>
      <w:pPr>
        <w:ind w:left="468" w:hanging="360"/>
      </w:pPr>
      <w:rPr>
        <w:rFonts w:ascii="Symbol" w:eastAsia="Times New Roman" w:hAnsi="Symbol" w:hint="default"/>
        <w:w w:val="100"/>
        <w:sz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5">
    <w:nsid w:val="5CD81BB6"/>
    <w:multiLevelType w:val="hybridMultilevel"/>
    <w:tmpl w:val="914445FC"/>
    <w:lvl w:ilvl="0" w:tplc="36C82710">
      <w:start w:val="1"/>
      <w:numFmt w:val="bullet"/>
      <w:lvlText w:val=""/>
      <w:lvlJc w:val="left"/>
      <w:pPr>
        <w:ind w:left="430" w:hanging="282"/>
      </w:pPr>
      <w:rPr>
        <w:rFonts w:ascii="Symbol" w:eastAsia="Times New Roman" w:hAnsi="Symbol" w:hint="default"/>
        <w:w w:val="99"/>
        <w:sz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6">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nsid w:val="5EC4447E"/>
    <w:multiLevelType w:val="hybridMultilevel"/>
    <w:tmpl w:val="B4663EA8"/>
    <w:lvl w:ilvl="0" w:tplc="31060716">
      <w:start w:val="1"/>
      <w:numFmt w:val="bullet"/>
      <w:lvlText w:val=""/>
      <w:lvlJc w:val="left"/>
      <w:pPr>
        <w:ind w:left="463" w:hanging="360"/>
      </w:pPr>
      <w:rPr>
        <w:rFonts w:ascii="Symbol" w:eastAsia="Times New Roman" w:hAnsi="Symbol" w:hint="default"/>
        <w:w w:val="100"/>
        <w:sz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nsid w:val="62B470F5"/>
    <w:multiLevelType w:val="hybridMultilevel"/>
    <w:tmpl w:val="5F8038D2"/>
    <w:lvl w:ilvl="0" w:tplc="2A429DF2">
      <w:start w:val="1"/>
      <w:numFmt w:val="bullet"/>
      <w:lvlText w:val=""/>
      <w:lvlJc w:val="left"/>
      <w:pPr>
        <w:ind w:left="462" w:hanging="360"/>
      </w:pPr>
      <w:rPr>
        <w:rFonts w:ascii="Symbol" w:eastAsia="Times New Roman" w:hAnsi="Symbol" w:hint="default"/>
        <w:w w:val="99"/>
        <w:sz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nsid w:val="62F06F78"/>
    <w:multiLevelType w:val="hybridMultilevel"/>
    <w:tmpl w:val="58D0A6AA"/>
    <w:lvl w:ilvl="0" w:tplc="4C220C60">
      <w:start w:val="1"/>
      <w:numFmt w:val="upperLetter"/>
      <w:lvlText w:val="%1."/>
      <w:lvlJc w:val="left"/>
      <w:pPr>
        <w:ind w:left="342" w:hanging="342"/>
      </w:pPr>
      <w:rPr>
        <w:rFonts w:cs="Times New Roman"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nsid w:val="65083D63"/>
    <w:multiLevelType w:val="hybridMultilevel"/>
    <w:tmpl w:val="7456A1C4"/>
    <w:lvl w:ilvl="0" w:tplc="76E6E458">
      <w:start w:val="1"/>
      <w:numFmt w:val="upperLetter"/>
      <w:lvlText w:val="%1."/>
      <w:lvlJc w:val="left"/>
      <w:pPr>
        <w:ind w:left="6473" w:hanging="269"/>
      </w:pPr>
      <w:rPr>
        <w:rFonts w:cs="Times New Roman"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nsid w:val="65B637C2"/>
    <w:multiLevelType w:val="hybridMultilevel"/>
    <w:tmpl w:val="BC9A0490"/>
    <w:lvl w:ilvl="0" w:tplc="4DC6081C">
      <w:start w:val="1"/>
      <w:numFmt w:val="bullet"/>
      <w:lvlText w:val=""/>
      <w:lvlJc w:val="left"/>
      <w:pPr>
        <w:ind w:left="463" w:hanging="360"/>
      </w:pPr>
      <w:rPr>
        <w:rFonts w:ascii="Symbol" w:eastAsia="Times New Roman" w:hAnsi="Symbol" w:hint="default"/>
        <w:w w:val="99"/>
        <w:sz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63545E8"/>
    <w:multiLevelType w:val="hybridMultilevel"/>
    <w:tmpl w:val="1910D9E8"/>
    <w:lvl w:ilvl="0" w:tplc="2430C12A">
      <w:start w:val="1"/>
      <w:numFmt w:val="bullet"/>
      <w:lvlText w:val=""/>
      <w:lvlJc w:val="left"/>
      <w:pPr>
        <w:ind w:left="430" w:hanging="328"/>
      </w:pPr>
      <w:rPr>
        <w:rFonts w:ascii="Symbol" w:eastAsia="Times New Roman" w:hAnsi="Symbol" w:hint="default"/>
        <w:w w:val="100"/>
        <w:sz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nsid w:val="67981116"/>
    <w:multiLevelType w:val="hybridMultilevel"/>
    <w:tmpl w:val="641033BA"/>
    <w:lvl w:ilvl="0" w:tplc="B9269FEC">
      <w:start w:val="1"/>
      <w:numFmt w:val="bullet"/>
      <w:lvlText w:val=""/>
      <w:lvlJc w:val="left"/>
      <w:pPr>
        <w:ind w:left="430" w:hanging="282"/>
      </w:pPr>
      <w:rPr>
        <w:rFonts w:ascii="Symbol" w:eastAsia="Times New Roman" w:hAnsi="Symbol" w:hint="default"/>
        <w:w w:val="99"/>
        <w:sz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nsid w:val="680A1DF2"/>
    <w:multiLevelType w:val="hybridMultilevel"/>
    <w:tmpl w:val="09185718"/>
    <w:lvl w:ilvl="0" w:tplc="A2B8FC18">
      <w:start w:val="1"/>
      <w:numFmt w:val="bullet"/>
      <w:lvlText w:val=""/>
      <w:lvlJc w:val="left"/>
      <w:pPr>
        <w:ind w:left="463" w:hanging="360"/>
      </w:pPr>
      <w:rPr>
        <w:rFonts w:ascii="Symbol" w:eastAsia="Times New Roman" w:hAnsi="Symbol" w:hint="default"/>
        <w:w w:val="99"/>
        <w:sz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C9A2423"/>
    <w:multiLevelType w:val="hybridMultilevel"/>
    <w:tmpl w:val="09FC7502"/>
    <w:lvl w:ilvl="0" w:tplc="59E2CEF6">
      <w:start w:val="1"/>
      <w:numFmt w:val="bullet"/>
      <w:lvlText w:val=""/>
      <w:lvlJc w:val="left"/>
      <w:pPr>
        <w:ind w:left="463" w:hanging="360"/>
      </w:pPr>
      <w:rPr>
        <w:rFonts w:ascii="Symbol" w:eastAsia="Times New Roman" w:hAnsi="Symbol" w:hint="default"/>
        <w:w w:val="99"/>
        <w:sz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5">
    <w:nsid w:val="6CA71C1F"/>
    <w:multiLevelType w:val="hybridMultilevel"/>
    <w:tmpl w:val="1DD01D02"/>
    <w:lvl w:ilvl="0" w:tplc="373C513C">
      <w:start w:val="1"/>
      <w:numFmt w:val="bullet"/>
      <w:lvlText w:val=""/>
      <w:lvlJc w:val="left"/>
      <w:pPr>
        <w:ind w:left="463" w:hanging="360"/>
      </w:pPr>
      <w:rPr>
        <w:rFonts w:ascii="Symbol" w:eastAsia="Times New Roman" w:hAnsi="Symbol" w:hint="default"/>
        <w:w w:val="99"/>
        <w:sz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6">
    <w:nsid w:val="6DA51F0F"/>
    <w:multiLevelType w:val="hybridMultilevel"/>
    <w:tmpl w:val="782E09E2"/>
    <w:lvl w:ilvl="0" w:tplc="76B80EFA">
      <w:start w:val="1"/>
      <w:numFmt w:val="bullet"/>
      <w:lvlText w:val=""/>
      <w:lvlJc w:val="left"/>
      <w:pPr>
        <w:ind w:left="463" w:hanging="360"/>
      </w:pPr>
      <w:rPr>
        <w:rFonts w:ascii="Symbol" w:eastAsia="Times New Roman" w:hAnsi="Symbol" w:hint="default"/>
        <w:w w:val="100"/>
        <w:sz w:val="24"/>
      </w:rPr>
    </w:lvl>
    <w:lvl w:ilvl="1" w:tplc="D3340942">
      <w:start w:val="1"/>
      <w:numFmt w:val="bullet"/>
      <w:lvlText w:val="-"/>
      <w:lvlJc w:val="left"/>
      <w:pPr>
        <w:ind w:left="1260" w:hanging="262"/>
      </w:pPr>
      <w:rPr>
        <w:rFonts w:ascii="Times New Roman" w:eastAsia="Times New Roman" w:hAnsi="Times New Roman" w:hint="default"/>
        <w:spacing w:val="-2"/>
        <w:w w:val="99"/>
        <w:sz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7">
    <w:nsid w:val="6E3F27BF"/>
    <w:multiLevelType w:val="hybridMultilevel"/>
    <w:tmpl w:val="23E4276E"/>
    <w:lvl w:ilvl="0" w:tplc="F20A0A76">
      <w:start w:val="1"/>
      <w:numFmt w:val="bullet"/>
      <w:lvlText w:val=""/>
      <w:lvlJc w:val="left"/>
      <w:pPr>
        <w:ind w:left="463" w:hanging="360"/>
      </w:pPr>
      <w:rPr>
        <w:rFonts w:ascii="Symbol" w:eastAsia="Times New Roman" w:hAnsi="Symbol" w:hint="default"/>
        <w:w w:val="99"/>
        <w:sz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8">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Times New Roman" w:hAnsi="Courier New" w:hint="default"/>
        <w:w w:val="99"/>
        <w:sz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29">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0">
    <w:nsid w:val="6FCE058C"/>
    <w:multiLevelType w:val="hybridMultilevel"/>
    <w:tmpl w:val="0324F380"/>
    <w:lvl w:ilvl="0" w:tplc="2FF65D34">
      <w:start w:val="1"/>
      <w:numFmt w:val="bullet"/>
      <w:lvlText w:val=""/>
      <w:lvlJc w:val="left"/>
      <w:pPr>
        <w:ind w:left="463" w:hanging="360"/>
      </w:pPr>
      <w:rPr>
        <w:rFonts w:ascii="Symbol" w:eastAsia="Times New Roman" w:hAnsi="Symbol" w:hint="default"/>
        <w:w w:val="99"/>
        <w:sz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1">
    <w:nsid w:val="70C913D6"/>
    <w:multiLevelType w:val="hybridMultilevel"/>
    <w:tmpl w:val="6582B8E0"/>
    <w:lvl w:ilvl="0" w:tplc="F9C47436">
      <w:start w:val="1"/>
      <w:numFmt w:val="bullet"/>
      <w:lvlText w:val="o"/>
      <w:lvlJc w:val="left"/>
      <w:pPr>
        <w:ind w:left="846" w:hanging="426"/>
      </w:pPr>
      <w:rPr>
        <w:rFonts w:ascii="Courier New" w:eastAsia="Times New Roman" w:hAnsi="Courier New" w:hint="default"/>
        <w:w w:val="99"/>
        <w:sz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2">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3">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4">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758132B3"/>
    <w:multiLevelType w:val="hybridMultilevel"/>
    <w:tmpl w:val="96A0F6CE"/>
    <w:lvl w:ilvl="0" w:tplc="FEFA6CFA">
      <w:start w:val="1"/>
      <w:numFmt w:val="bullet"/>
      <w:lvlText w:val=""/>
      <w:lvlJc w:val="left"/>
      <w:pPr>
        <w:ind w:left="463" w:hanging="360"/>
      </w:pPr>
      <w:rPr>
        <w:rFonts w:ascii="Symbol" w:eastAsia="Times New Roman" w:hAnsi="Symbol" w:hint="default"/>
        <w:w w:val="99"/>
        <w:sz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6">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697466A"/>
    <w:multiLevelType w:val="hybridMultilevel"/>
    <w:tmpl w:val="2E9C9224"/>
    <w:lvl w:ilvl="0" w:tplc="0F1C010E">
      <w:start w:val="1"/>
      <w:numFmt w:val="bullet"/>
      <w:lvlText w:val=""/>
      <w:lvlJc w:val="left"/>
      <w:pPr>
        <w:ind w:left="463" w:hanging="360"/>
      </w:pPr>
      <w:rPr>
        <w:rFonts w:ascii="Symbol" w:eastAsia="Times New Roman" w:hAnsi="Symbol" w:hint="default"/>
        <w:w w:val="99"/>
        <w:sz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8">
    <w:nsid w:val="778B6222"/>
    <w:multiLevelType w:val="hybridMultilevel"/>
    <w:tmpl w:val="201EA782"/>
    <w:lvl w:ilvl="0" w:tplc="9F46C2E2">
      <w:start w:val="1"/>
      <w:numFmt w:val="lowerLetter"/>
      <w:lvlText w:val="%1)"/>
      <w:lvlJc w:val="left"/>
      <w:pPr>
        <w:ind w:left="478" w:hanging="376"/>
      </w:pPr>
      <w:rPr>
        <w:rFonts w:cs="Times New Roman"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39">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hint="default"/>
        <w:spacing w:val="-26"/>
        <w:w w:val="99"/>
        <w:sz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78C86802"/>
    <w:multiLevelType w:val="hybridMultilevel"/>
    <w:tmpl w:val="DEF28456"/>
    <w:lvl w:ilvl="0" w:tplc="35BAA906">
      <w:start w:val="1"/>
      <w:numFmt w:val="bullet"/>
      <w:lvlText w:val=""/>
      <w:lvlJc w:val="left"/>
      <w:pPr>
        <w:ind w:left="462" w:hanging="360"/>
      </w:pPr>
      <w:rPr>
        <w:rFonts w:ascii="Symbol" w:eastAsia="Times New Roman" w:hAnsi="Symbol" w:hint="default"/>
        <w:w w:val="99"/>
        <w:sz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2">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3">
    <w:nsid w:val="7F1D5506"/>
    <w:multiLevelType w:val="hybridMultilevel"/>
    <w:tmpl w:val="1FEAD690"/>
    <w:lvl w:ilvl="0" w:tplc="065E7F2E">
      <w:start w:val="1"/>
      <w:numFmt w:val="bullet"/>
      <w:lvlText w:val=""/>
      <w:lvlJc w:val="left"/>
      <w:pPr>
        <w:ind w:left="463" w:hanging="360"/>
      </w:pPr>
      <w:rPr>
        <w:rFonts w:ascii="Symbol" w:eastAsia="Times New Roman" w:hAnsi="Symbol" w:hint="default"/>
        <w:w w:val="99"/>
        <w:sz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29"/>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6"/>
  </w:num>
  <w:num w:numId="9">
    <w:abstractNumId w:val="10"/>
  </w:num>
  <w:num w:numId="10">
    <w:abstractNumId w:val="134"/>
  </w:num>
  <w:num w:numId="11">
    <w:abstractNumId w:val="97"/>
  </w:num>
  <w:num w:numId="12">
    <w:abstractNumId w:val="78"/>
  </w:num>
  <w:num w:numId="13">
    <w:abstractNumId w:val="27"/>
  </w:num>
  <w:num w:numId="14">
    <w:abstractNumId w:val="13"/>
  </w:num>
  <w:num w:numId="15">
    <w:abstractNumId w:val="53"/>
  </w:num>
  <w:num w:numId="16">
    <w:abstractNumId w:val="92"/>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7"/>
  </w:num>
  <w:num w:numId="27">
    <w:abstractNumId w:val="121"/>
  </w:num>
  <w:num w:numId="28">
    <w:abstractNumId w:val="8"/>
  </w:num>
  <w:num w:numId="29">
    <w:abstractNumId w:val="40"/>
  </w:num>
  <w:num w:numId="30">
    <w:abstractNumId w:val="35"/>
  </w:num>
  <w:num w:numId="31">
    <w:abstractNumId w:val="70"/>
  </w:num>
  <w:num w:numId="32">
    <w:abstractNumId w:val="140"/>
  </w:num>
  <w:num w:numId="33">
    <w:abstractNumId w:val="61"/>
  </w:num>
  <w:num w:numId="34">
    <w:abstractNumId w:val="120"/>
  </w:num>
  <w:num w:numId="35">
    <w:abstractNumId w:val="81"/>
  </w:num>
  <w:num w:numId="36">
    <w:abstractNumId w:val="59"/>
  </w:num>
  <w:num w:numId="37">
    <w:abstractNumId w:val="137"/>
  </w:num>
  <w:num w:numId="38">
    <w:abstractNumId w:val="77"/>
  </w:num>
  <w:num w:numId="39">
    <w:abstractNumId w:val="11"/>
  </w:num>
  <w:num w:numId="40">
    <w:abstractNumId w:val="80"/>
  </w:num>
  <w:num w:numId="41">
    <w:abstractNumId w:val="125"/>
  </w:num>
  <w:num w:numId="42">
    <w:abstractNumId w:val="42"/>
  </w:num>
  <w:num w:numId="43">
    <w:abstractNumId w:val="96"/>
  </w:num>
  <w:num w:numId="44">
    <w:abstractNumId w:val="105"/>
  </w:num>
  <w:num w:numId="45">
    <w:abstractNumId w:val="2"/>
  </w:num>
  <w:num w:numId="46">
    <w:abstractNumId w:val="3"/>
  </w:num>
  <w:num w:numId="47">
    <w:abstractNumId w:val="19"/>
  </w:num>
  <w:num w:numId="48">
    <w:abstractNumId w:val="141"/>
  </w:num>
  <w:num w:numId="49">
    <w:abstractNumId w:val="109"/>
  </w:num>
  <w:num w:numId="50">
    <w:abstractNumId w:val="45"/>
  </w:num>
  <w:num w:numId="51">
    <w:abstractNumId w:val="37"/>
  </w:num>
  <w:num w:numId="52">
    <w:abstractNumId w:val="119"/>
  </w:num>
  <w:num w:numId="53">
    <w:abstractNumId w:val="5"/>
  </w:num>
  <w:num w:numId="54">
    <w:abstractNumId w:val="36"/>
  </w:num>
  <w:num w:numId="55">
    <w:abstractNumId w:val="108"/>
  </w:num>
  <w:num w:numId="56">
    <w:abstractNumId w:val="122"/>
  </w:num>
  <w:num w:numId="57">
    <w:abstractNumId w:val="102"/>
  </w:num>
  <w:num w:numId="58">
    <w:abstractNumId w:val="20"/>
  </w:num>
  <w:num w:numId="59">
    <w:abstractNumId w:val="95"/>
  </w:num>
  <w:num w:numId="60">
    <w:abstractNumId w:val="52"/>
  </w:num>
  <w:num w:numId="61">
    <w:abstractNumId w:val="71"/>
  </w:num>
  <w:num w:numId="62">
    <w:abstractNumId w:val="130"/>
  </w:num>
  <w:num w:numId="63">
    <w:abstractNumId w:val="135"/>
  </w:num>
  <w:num w:numId="64">
    <w:abstractNumId w:val="68"/>
  </w:num>
  <w:num w:numId="65">
    <w:abstractNumId w:val="99"/>
  </w:num>
  <w:num w:numId="66">
    <w:abstractNumId w:val="31"/>
  </w:num>
  <w:num w:numId="67">
    <w:abstractNumId w:val="143"/>
  </w:num>
  <w:num w:numId="68">
    <w:abstractNumId w:val="124"/>
  </w:num>
  <w:num w:numId="69">
    <w:abstractNumId w:val="67"/>
  </w:num>
  <w:num w:numId="70">
    <w:abstractNumId w:val="22"/>
  </w:num>
  <w:num w:numId="71">
    <w:abstractNumId w:val="15"/>
  </w:num>
  <w:num w:numId="72">
    <w:abstractNumId w:val="48"/>
  </w:num>
  <w:num w:numId="73">
    <w:abstractNumId w:val="43"/>
  </w:num>
  <w:num w:numId="74">
    <w:abstractNumId w:val="4"/>
  </w:num>
  <w:num w:numId="75">
    <w:abstractNumId w:val="114"/>
  </w:num>
  <w:num w:numId="76">
    <w:abstractNumId w:val="46"/>
  </w:num>
  <w:num w:numId="77">
    <w:abstractNumId w:val="84"/>
  </w:num>
  <w:num w:numId="78">
    <w:abstractNumId w:val="63"/>
  </w:num>
  <w:num w:numId="79">
    <w:abstractNumId w:val="55"/>
  </w:num>
  <w:num w:numId="80">
    <w:abstractNumId w:val="60"/>
  </w:num>
  <w:num w:numId="81">
    <w:abstractNumId w:val="21"/>
  </w:num>
  <w:num w:numId="82">
    <w:abstractNumId w:val="111"/>
  </w:num>
  <w:num w:numId="83">
    <w:abstractNumId w:val="118"/>
  </w:num>
  <w:num w:numId="84">
    <w:abstractNumId w:val="104"/>
  </w:num>
  <w:num w:numId="85">
    <w:abstractNumId w:val="113"/>
  </w:num>
  <w:num w:numId="86">
    <w:abstractNumId w:val="126"/>
  </w:num>
  <w:num w:numId="87">
    <w:abstractNumId w:val="131"/>
  </w:num>
  <w:num w:numId="88">
    <w:abstractNumId w:val="79"/>
  </w:num>
  <w:num w:numId="89">
    <w:abstractNumId w:val="29"/>
  </w:num>
  <w:num w:numId="90">
    <w:abstractNumId w:val="64"/>
  </w:num>
  <w:num w:numId="91">
    <w:abstractNumId w:val="101"/>
  </w:num>
  <w:num w:numId="92">
    <w:abstractNumId w:val="47"/>
  </w:num>
  <w:num w:numId="93">
    <w:abstractNumId w:val="127"/>
  </w:num>
  <w:num w:numId="94">
    <w:abstractNumId w:val="72"/>
  </w:num>
  <w:num w:numId="95">
    <w:abstractNumId w:val="38"/>
  </w:num>
  <w:num w:numId="96">
    <w:abstractNumId w:val="76"/>
  </w:num>
  <w:num w:numId="97">
    <w:abstractNumId w:val="18"/>
  </w:num>
  <w:num w:numId="98">
    <w:abstractNumId w:val="103"/>
  </w:num>
  <w:num w:numId="99">
    <w:abstractNumId w:val="138"/>
  </w:num>
  <w:num w:numId="100">
    <w:abstractNumId w:val="49"/>
  </w:num>
  <w:num w:numId="101">
    <w:abstractNumId w:val="1"/>
  </w:num>
  <w:num w:numId="102">
    <w:abstractNumId w:val="133"/>
  </w:num>
  <w:num w:numId="103">
    <w:abstractNumId w:val="98"/>
  </w:num>
  <w:num w:numId="104">
    <w:abstractNumId w:val="128"/>
  </w:num>
  <w:num w:numId="105">
    <w:abstractNumId w:val="12"/>
  </w:num>
  <w:num w:numId="106">
    <w:abstractNumId w:val="6"/>
  </w:num>
  <w:num w:numId="107">
    <w:abstractNumId w:val="85"/>
  </w:num>
  <w:num w:numId="108">
    <w:abstractNumId w:val="32"/>
  </w:num>
  <w:num w:numId="109">
    <w:abstractNumId w:val="24"/>
  </w:num>
  <w:num w:numId="110">
    <w:abstractNumId w:val="58"/>
  </w:num>
  <w:num w:numId="111">
    <w:abstractNumId w:val="69"/>
  </w:num>
  <w:num w:numId="112">
    <w:abstractNumId w:val="50"/>
  </w:num>
  <w:num w:numId="113">
    <w:abstractNumId w:val="83"/>
  </w:num>
  <w:num w:numId="114">
    <w:abstractNumId w:val="116"/>
  </w:num>
  <w:num w:numId="115">
    <w:abstractNumId w:val="14"/>
  </w:num>
  <w:num w:numId="116">
    <w:abstractNumId w:val="30"/>
  </w:num>
  <w:num w:numId="117">
    <w:abstractNumId w:val="16"/>
  </w:num>
  <w:num w:numId="118">
    <w:abstractNumId w:val="107"/>
  </w:num>
  <w:num w:numId="119">
    <w:abstractNumId w:val="65"/>
  </w:num>
  <w:num w:numId="120">
    <w:abstractNumId w:val="139"/>
  </w:num>
  <w:num w:numId="121">
    <w:abstractNumId w:val="9"/>
  </w:num>
  <w:num w:numId="122">
    <w:abstractNumId w:val="62"/>
  </w:num>
  <w:num w:numId="123">
    <w:abstractNumId w:val="26"/>
  </w:num>
  <w:num w:numId="124">
    <w:abstractNumId w:val="132"/>
  </w:num>
  <w:num w:numId="125">
    <w:abstractNumId w:val="23"/>
  </w:num>
  <w:num w:numId="126">
    <w:abstractNumId w:val="54"/>
  </w:num>
  <w:num w:numId="127">
    <w:abstractNumId w:val="110"/>
  </w:num>
  <w:num w:numId="128">
    <w:abstractNumId w:val="41"/>
  </w:num>
  <w:num w:numId="129">
    <w:abstractNumId w:val="123"/>
  </w:num>
  <w:num w:numId="130">
    <w:abstractNumId w:val="25"/>
  </w:num>
  <w:num w:numId="131">
    <w:abstractNumId w:val="73"/>
  </w:num>
  <w:num w:numId="132">
    <w:abstractNumId w:val="44"/>
  </w:num>
  <w:num w:numId="133">
    <w:abstractNumId w:val="39"/>
  </w:num>
  <w:num w:numId="134">
    <w:abstractNumId w:val="28"/>
  </w:num>
  <w:num w:numId="135">
    <w:abstractNumId w:val="56"/>
  </w:num>
  <w:num w:numId="136">
    <w:abstractNumId w:val="89"/>
  </w:num>
  <w:num w:numId="137">
    <w:abstractNumId w:val="94"/>
  </w:num>
  <w:num w:numId="138">
    <w:abstractNumId w:val="91"/>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num>
  <w:num w:numId="142">
    <w:abstractNumId w:val="93"/>
  </w:num>
  <w:num w:numId="143">
    <w:abstractNumId w:val="100"/>
  </w:num>
  <w:num w:numId="144">
    <w:abstractNumId w:val="106"/>
  </w:num>
  <w:num w:numId="145">
    <w:abstractNumId w:val="142"/>
  </w:num>
  <w:num w:numId="146">
    <w:abstractNumId w:val="11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2318"/>
    <w:rsid w:val="00022861"/>
    <w:rsid w:val="00022897"/>
    <w:rsid w:val="00022AEA"/>
    <w:rsid w:val="0002359D"/>
    <w:rsid w:val="00027DC0"/>
    <w:rsid w:val="000306F7"/>
    <w:rsid w:val="0003084D"/>
    <w:rsid w:val="00033652"/>
    <w:rsid w:val="00035231"/>
    <w:rsid w:val="000354BB"/>
    <w:rsid w:val="00035950"/>
    <w:rsid w:val="00036718"/>
    <w:rsid w:val="00037927"/>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B73"/>
    <w:rsid w:val="000808D0"/>
    <w:rsid w:val="0008477E"/>
    <w:rsid w:val="00085412"/>
    <w:rsid w:val="0008565B"/>
    <w:rsid w:val="0008627A"/>
    <w:rsid w:val="0008635D"/>
    <w:rsid w:val="00090199"/>
    <w:rsid w:val="000908EF"/>
    <w:rsid w:val="000943A9"/>
    <w:rsid w:val="00095FA7"/>
    <w:rsid w:val="00096399"/>
    <w:rsid w:val="000966A9"/>
    <w:rsid w:val="00097BFB"/>
    <w:rsid w:val="000A0B28"/>
    <w:rsid w:val="000A0CE3"/>
    <w:rsid w:val="000A1D1B"/>
    <w:rsid w:val="000A240B"/>
    <w:rsid w:val="000A592A"/>
    <w:rsid w:val="000A68F7"/>
    <w:rsid w:val="000B0346"/>
    <w:rsid w:val="000B43C4"/>
    <w:rsid w:val="000B685C"/>
    <w:rsid w:val="000B6D15"/>
    <w:rsid w:val="000C1276"/>
    <w:rsid w:val="000C12CD"/>
    <w:rsid w:val="000C1DA1"/>
    <w:rsid w:val="000C2DE2"/>
    <w:rsid w:val="000C4006"/>
    <w:rsid w:val="000C5D42"/>
    <w:rsid w:val="000C6058"/>
    <w:rsid w:val="000D08E8"/>
    <w:rsid w:val="000D106F"/>
    <w:rsid w:val="000D2FDE"/>
    <w:rsid w:val="000D3DA1"/>
    <w:rsid w:val="000D4EE8"/>
    <w:rsid w:val="000D504F"/>
    <w:rsid w:val="000D5EAA"/>
    <w:rsid w:val="000D601E"/>
    <w:rsid w:val="000D6AA7"/>
    <w:rsid w:val="000D734C"/>
    <w:rsid w:val="000D788A"/>
    <w:rsid w:val="000E175F"/>
    <w:rsid w:val="000E2EF7"/>
    <w:rsid w:val="000E43DA"/>
    <w:rsid w:val="000E713B"/>
    <w:rsid w:val="000E7769"/>
    <w:rsid w:val="000F295F"/>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447B"/>
    <w:rsid w:val="00146AA3"/>
    <w:rsid w:val="00146CBF"/>
    <w:rsid w:val="00147102"/>
    <w:rsid w:val="00147616"/>
    <w:rsid w:val="001515E5"/>
    <w:rsid w:val="00151802"/>
    <w:rsid w:val="00152311"/>
    <w:rsid w:val="001551CC"/>
    <w:rsid w:val="00156449"/>
    <w:rsid w:val="00156A8C"/>
    <w:rsid w:val="00161855"/>
    <w:rsid w:val="00163D0F"/>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3797"/>
    <w:rsid w:val="001A3EBD"/>
    <w:rsid w:val="001A4569"/>
    <w:rsid w:val="001A675F"/>
    <w:rsid w:val="001A7584"/>
    <w:rsid w:val="001A76EF"/>
    <w:rsid w:val="001A7D8B"/>
    <w:rsid w:val="001A7E87"/>
    <w:rsid w:val="001B09B6"/>
    <w:rsid w:val="001B2E3A"/>
    <w:rsid w:val="001B32B3"/>
    <w:rsid w:val="001B39DF"/>
    <w:rsid w:val="001B601F"/>
    <w:rsid w:val="001B62BF"/>
    <w:rsid w:val="001B7300"/>
    <w:rsid w:val="001C2710"/>
    <w:rsid w:val="001C373F"/>
    <w:rsid w:val="001C5A26"/>
    <w:rsid w:val="001C5B58"/>
    <w:rsid w:val="001C63C4"/>
    <w:rsid w:val="001C6BEC"/>
    <w:rsid w:val="001C7D0E"/>
    <w:rsid w:val="001D0526"/>
    <w:rsid w:val="001D0B1C"/>
    <w:rsid w:val="001D1AAC"/>
    <w:rsid w:val="001D27BE"/>
    <w:rsid w:val="001D4842"/>
    <w:rsid w:val="001D6BBE"/>
    <w:rsid w:val="001D6FA6"/>
    <w:rsid w:val="001D7451"/>
    <w:rsid w:val="001D7C4B"/>
    <w:rsid w:val="001E0875"/>
    <w:rsid w:val="001E49CD"/>
    <w:rsid w:val="001E58BE"/>
    <w:rsid w:val="001E5B2C"/>
    <w:rsid w:val="001E77A6"/>
    <w:rsid w:val="001F0595"/>
    <w:rsid w:val="001F2CEA"/>
    <w:rsid w:val="001F6952"/>
    <w:rsid w:val="001F7B4F"/>
    <w:rsid w:val="00200E8F"/>
    <w:rsid w:val="00201178"/>
    <w:rsid w:val="00204ED5"/>
    <w:rsid w:val="00205AFD"/>
    <w:rsid w:val="002067CD"/>
    <w:rsid w:val="00210A6D"/>
    <w:rsid w:val="002113B3"/>
    <w:rsid w:val="00211A27"/>
    <w:rsid w:val="00213579"/>
    <w:rsid w:val="0021451F"/>
    <w:rsid w:val="00216F6E"/>
    <w:rsid w:val="00217A0B"/>
    <w:rsid w:val="00222288"/>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5071"/>
    <w:rsid w:val="00255B55"/>
    <w:rsid w:val="002614A4"/>
    <w:rsid w:val="002616B7"/>
    <w:rsid w:val="002631DE"/>
    <w:rsid w:val="002647CB"/>
    <w:rsid w:val="0026640A"/>
    <w:rsid w:val="002668E1"/>
    <w:rsid w:val="00267F7D"/>
    <w:rsid w:val="00271A1B"/>
    <w:rsid w:val="0027267C"/>
    <w:rsid w:val="0027472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0FA7"/>
    <w:rsid w:val="002B3D12"/>
    <w:rsid w:val="002B5278"/>
    <w:rsid w:val="002B6D1F"/>
    <w:rsid w:val="002C09E5"/>
    <w:rsid w:val="002C286E"/>
    <w:rsid w:val="002C3306"/>
    <w:rsid w:val="002C5A2E"/>
    <w:rsid w:val="002C6B98"/>
    <w:rsid w:val="002C7012"/>
    <w:rsid w:val="002D1BE1"/>
    <w:rsid w:val="002D5013"/>
    <w:rsid w:val="002E0148"/>
    <w:rsid w:val="002E0FC3"/>
    <w:rsid w:val="002E17E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0EC0"/>
    <w:rsid w:val="00361496"/>
    <w:rsid w:val="003625EA"/>
    <w:rsid w:val="0036377D"/>
    <w:rsid w:val="00364A46"/>
    <w:rsid w:val="00365539"/>
    <w:rsid w:val="0036561A"/>
    <w:rsid w:val="003670C7"/>
    <w:rsid w:val="00372CAC"/>
    <w:rsid w:val="00376D27"/>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4FC6"/>
    <w:rsid w:val="003D5805"/>
    <w:rsid w:val="003D6826"/>
    <w:rsid w:val="003E08A6"/>
    <w:rsid w:val="003E1731"/>
    <w:rsid w:val="003E3DDF"/>
    <w:rsid w:val="003E5335"/>
    <w:rsid w:val="003E5A12"/>
    <w:rsid w:val="003E680C"/>
    <w:rsid w:val="003F057C"/>
    <w:rsid w:val="003F5D9F"/>
    <w:rsid w:val="003F76E0"/>
    <w:rsid w:val="00402AB5"/>
    <w:rsid w:val="0040446D"/>
    <w:rsid w:val="0040514A"/>
    <w:rsid w:val="004054B5"/>
    <w:rsid w:val="0040734D"/>
    <w:rsid w:val="00410252"/>
    <w:rsid w:val="00412289"/>
    <w:rsid w:val="00412297"/>
    <w:rsid w:val="00412A1D"/>
    <w:rsid w:val="00412CFD"/>
    <w:rsid w:val="00414343"/>
    <w:rsid w:val="004143F0"/>
    <w:rsid w:val="00415867"/>
    <w:rsid w:val="00416089"/>
    <w:rsid w:val="00416EAB"/>
    <w:rsid w:val="00420249"/>
    <w:rsid w:val="004202F0"/>
    <w:rsid w:val="0042701D"/>
    <w:rsid w:val="004303BB"/>
    <w:rsid w:val="004304B4"/>
    <w:rsid w:val="00430CFB"/>
    <w:rsid w:val="00433F37"/>
    <w:rsid w:val="004341D7"/>
    <w:rsid w:val="00434D9C"/>
    <w:rsid w:val="0043736A"/>
    <w:rsid w:val="00437516"/>
    <w:rsid w:val="00440015"/>
    <w:rsid w:val="0044184F"/>
    <w:rsid w:val="00441FB5"/>
    <w:rsid w:val="00442135"/>
    <w:rsid w:val="00442C82"/>
    <w:rsid w:val="00442CE5"/>
    <w:rsid w:val="00444947"/>
    <w:rsid w:val="00444C25"/>
    <w:rsid w:val="00446D48"/>
    <w:rsid w:val="00451AD9"/>
    <w:rsid w:val="00454AA0"/>
    <w:rsid w:val="00460788"/>
    <w:rsid w:val="00461135"/>
    <w:rsid w:val="00461EA8"/>
    <w:rsid w:val="00463C39"/>
    <w:rsid w:val="00463E7F"/>
    <w:rsid w:val="00464BE3"/>
    <w:rsid w:val="0046510C"/>
    <w:rsid w:val="004661CB"/>
    <w:rsid w:val="00466365"/>
    <w:rsid w:val="0046674D"/>
    <w:rsid w:val="00466BBC"/>
    <w:rsid w:val="004702C4"/>
    <w:rsid w:val="004714CB"/>
    <w:rsid w:val="00471D41"/>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1F5"/>
    <w:rsid w:val="004A3CC4"/>
    <w:rsid w:val="004A3D98"/>
    <w:rsid w:val="004A56BA"/>
    <w:rsid w:val="004A59F2"/>
    <w:rsid w:val="004A715B"/>
    <w:rsid w:val="004A75EF"/>
    <w:rsid w:val="004B18E6"/>
    <w:rsid w:val="004B1D34"/>
    <w:rsid w:val="004B3817"/>
    <w:rsid w:val="004B3C11"/>
    <w:rsid w:val="004B4BBC"/>
    <w:rsid w:val="004B67D1"/>
    <w:rsid w:val="004B6E77"/>
    <w:rsid w:val="004B7B7D"/>
    <w:rsid w:val="004C06CE"/>
    <w:rsid w:val="004C1885"/>
    <w:rsid w:val="004C1A5A"/>
    <w:rsid w:val="004C1E9E"/>
    <w:rsid w:val="004C3006"/>
    <w:rsid w:val="004C389D"/>
    <w:rsid w:val="004C4301"/>
    <w:rsid w:val="004C4559"/>
    <w:rsid w:val="004C6B41"/>
    <w:rsid w:val="004D119A"/>
    <w:rsid w:val="004D2281"/>
    <w:rsid w:val="004D251F"/>
    <w:rsid w:val="004D567D"/>
    <w:rsid w:val="004D5872"/>
    <w:rsid w:val="004D6CD3"/>
    <w:rsid w:val="004E0C22"/>
    <w:rsid w:val="004E2EBF"/>
    <w:rsid w:val="004E311E"/>
    <w:rsid w:val="004E47D5"/>
    <w:rsid w:val="004E53AE"/>
    <w:rsid w:val="004E780C"/>
    <w:rsid w:val="004E7D36"/>
    <w:rsid w:val="004E7D53"/>
    <w:rsid w:val="004F33F2"/>
    <w:rsid w:val="004F59E9"/>
    <w:rsid w:val="00503527"/>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50768"/>
    <w:rsid w:val="00550CB4"/>
    <w:rsid w:val="00552ECA"/>
    <w:rsid w:val="005545BA"/>
    <w:rsid w:val="005613C5"/>
    <w:rsid w:val="00561883"/>
    <w:rsid w:val="0056214E"/>
    <w:rsid w:val="005634F0"/>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1531"/>
    <w:rsid w:val="005A24C8"/>
    <w:rsid w:val="005A4318"/>
    <w:rsid w:val="005A43AA"/>
    <w:rsid w:val="005A534D"/>
    <w:rsid w:val="005A69B8"/>
    <w:rsid w:val="005A6E9A"/>
    <w:rsid w:val="005A7D79"/>
    <w:rsid w:val="005B2444"/>
    <w:rsid w:val="005B5160"/>
    <w:rsid w:val="005B65C8"/>
    <w:rsid w:val="005B689E"/>
    <w:rsid w:val="005B75CF"/>
    <w:rsid w:val="005B7CB3"/>
    <w:rsid w:val="005C08AE"/>
    <w:rsid w:val="005C0ED6"/>
    <w:rsid w:val="005C1C1F"/>
    <w:rsid w:val="005C23F3"/>
    <w:rsid w:val="005C47CA"/>
    <w:rsid w:val="005C76CB"/>
    <w:rsid w:val="005C7A65"/>
    <w:rsid w:val="005D10EB"/>
    <w:rsid w:val="005D1CC9"/>
    <w:rsid w:val="005D344C"/>
    <w:rsid w:val="005D45BD"/>
    <w:rsid w:val="005D534A"/>
    <w:rsid w:val="005D771F"/>
    <w:rsid w:val="005E35D3"/>
    <w:rsid w:val="005E3FDD"/>
    <w:rsid w:val="005E6418"/>
    <w:rsid w:val="005F0EAF"/>
    <w:rsid w:val="005F156E"/>
    <w:rsid w:val="005F47FD"/>
    <w:rsid w:val="005F6BC6"/>
    <w:rsid w:val="005F7D24"/>
    <w:rsid w:val="00600045"/>
    <w:rsid w:val="00600381"/>
    <w:rsid w:val="00603949"/>
    <w:rsid w:val="006049CC"/>
    <w:rsid w:val="00606595"/>
    <w:rsid w:val="006114C4"/>
    <w:rsid w:val="00611B4E"/>
    <w:rsid w:val="006157C2"/>
    <w:rsid w:val="00615A48"/>
    <w:rsid w:val="00617A27"/>
    <w:rsid w:val="00624B15"/>
    <w:rsid w:val="006257BF"/>
    <w:rsid w:val="0062584E"/>
    <w:rsid w:val="006270FA"/>
    <w:rsid w:val="006307B5"/>
    <w:rsid w:val="006332E6"/>
    <w:rsid w:val="0063340C"/>
    <w:rsid w:val="00640841"/>
    <w:rsid w:val="00641DE9"/>
    <w:rsid w:val="00642EE4"/>
    <w:rsid w:val="00642FC8"/>
    <w:rsid w:val="00643B0B"/>
    <w:rsid w:val="0064485F"/>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237"/>
    <w:rsid w:val="00692C18"/>
    <w:rsid w:val="006945F5"/>
    <w:rsid w:val="006961C2"/>
    <w:rsid w:val="00696A14"/>
    <w:rsid w:val="0069731C"/>
    <w:rsid w:val="00697C82"/>
    <w:rsid w:val="006A196D"/>
    <w:rsid w:val="006A3DDB"/>
    <w:rsid w:val="006A3E3F"/>
    <w:rsid w:val="006A5E23"/>
    <w:rsid w:val="006B0C65"/>
    <w:rsid w:val="006B1115"/>
    <w:rsid w:val="006B29BB"/>
    <w:rsid w:val="006B5965"/>
    <w:rsid w:val="006B71A7"/>
    <w:rsid w:val="006C03D4"/>
    <w:rsid w:val="006C0753"/>
    <w:rsid w:val="006C3E53"/>
    <w:rsid w:val="006C4006"/>
    <w:rsid w:val="006C4348"/>
    <w:rsid w:val="006C5B70"/>
    <w:rsid w:val="006C5DC3"/>
    <w:rsid w:val="006C5FA4"/>
    <w:rsid w:val="006C7EB3"/>
    <w:rsid w:val="006D1643"/>
    <w:rsid w:val="006D212B"/>
    <w:rsid w:val="006D3284"/>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160B"/>
    <w:rsid w:val="00703830"/>
    <w:rsid w:val="00704C46"/>
    <w:rsid w:val="00704EE5"/>
    <w:rsid w:val="007053F1"/>
    <w:rsid w:val="00706A14"/>
    <w:rsid w:val="00707846"/>
    <w:rsid w:val="0071256C"/>
    <w:rsid w:val="00713130"/>
    <w:rsid w:val="007160E2"/>
    <w:rsid w:val="0071686B"/>
    <w:rsid w:val="00716F4D"/>
    <w:rsid w:val="00717E1C"/>
    <w:rsid w:val="007217F7"/>
    <w:rsid w:val="00721817"/>
    <w:rsid w:val="00722990"/>
    <w:rsid w:val="00722CBA"/>
    <w:rsid w:val="00725F4B"/>
    <w:rsid w:val="0072783E"/>
    <w:rsid w:val="007309CE"/>
    <w:rsid w:val="00732002"/>
    <w:rsid w:val="00732AD4"/>
    <w:rsid w:val="00734109"/>
    <w:rsid w:val="0073564A"/>
    <w:rsid w:val="0073636C"/>
    <w:rsid w:val="007417EE"/>
    <w:rsid w:val="00742A07"/>
    <w:rsid w:val="007467D2"/>
    <w:rsid w:val="00746E68"/>
    <w:rsid w:val="00747B10"/>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54E"/>
    <w:rsid w:val="007725B9"/>
    <w:rsid w:val="0077272E"/>
    <w:rsid w:val="007735B4"/>
    <w:rsid w:val="00773821"/>
    <w:rsid w:val="00773B87"/>
    <w:rsid w:val="00774A4D"/>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AD8"/>
    <w:rsid w:val="007931B4"/>
    <w:rsid w:val="00794016"/>
    <w:rsid w:val="0079571F"/>
    <w:rsid w:val="00795833"/>
    <w:rsid w:val="00796EC7"/>
    <w:rsid w:val="007A0CD3"/>
    <w:rsid w:val="007A0EE7"/>
    <w:rsid w:val="007A1E3B"/>
    <w:rsid w:val="007A5864"/>
    <w:rsid w:val="007A6C81"/>
    <w:rsid w:val="007A6EF2"/>
    <w:rsid w:val="007A7F34"/>
    <w:rsid w:val="007A7F88"/>
    <w:rsid w:val="007B07BE"/>
    <w:rsid w:val="007B2059"/>
    <w:rsid w:val="007B2E86"/>
    <w:rsid w:val="007B3632"/>
    <w:rsid w:val="007B5DEE"/>
    <w:rsid w:val="007B6E63"/>
    <w:rsid w:val="007C0299"/>
    <w:rsid w:val="007C0D8A"/>
    <w:rsid w:val="007C6BA0"/>
    <w:rsid w:val="007C7525"/>
    <w:rsid w:val="007D0E71"/>
    <w:rsid w:val="007D1421"/>
    <w:rsid w:val="007D4F14"/>
    <w:rsid w:val="007D4F4F"/>
    <w:rsid w:val="007D5C42"/>
    <w:rsid w:val="007D74D9"/>
    <w:rsid w:val="007E031D"/>
    <w:rsid w:val="007E07C6"/>
    <w:rsid w:val="007E1CFF"/>
    <w:rsid w:val="007E2A9C"/>
    <w:rsid w:val="007E2D9F"/>
    <w:rsid w:val="007E41E7"/>
    <w:rsid w:val="007E47CC"/>
    <w:rsid w:val="007E6722"/>
    <w:rsid w:val="007F0146"/>
    <w:rsid w:val="007F1017"/>
    <w:rsid w:val="007F13BE"/>
    <w:rsid w:val="007F2A68"/>
    <w:rsid w:val="007F2AB3"/>
    <w:rsid w:val="007F328D"/>
    <w:rsid w:val="007F4D52"/>
    <w:rsid w:val="007F50FC"/>
    <w:rsid w:val="007F5481"/>
    <w:rsid w:val="007F65D8"/>
    <w:rsid w:val="007F6F5C"/>
    <w:rsid w:val="007F7101"/>
    <w:rsid w:val="007F7377"/>
    <w:rsid w:val="007F7B22"/>
    <w:rsid w:val="008007DB"/>
    <w:rsid w:val="0080080D"/>
    <w:rsid w:val="00800999"/>
    <w:rsid w:val="00800DDE"/>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7FCC"/>
    <w:rsid w:val="0083047E"/>
    <w:rsid w:val="00830F7B"/>
    <w:rsid w:val="0083248D"/>
    <w:rsid w:val="0083380D"/>
    <w:rsid w:val="00834815"/>
    <w:rsid w:val="00837CF5"/>
    <w:rsid w:val="00844A3E"/>
    <w:rsid w:val="00845646"/>
    <w:rsid w:val="008467AD"/>
    <w:rsid w:val="008478CA"/>
    <w:rsid w:val="00847EAD"/>
    <w:rsid w:val="00851E28"/>
    <w:rsid w:val="008523D2"/>
    <w:rsid w:val="00852D50"/>
    <w:rsid w:val="00853113"/>
    <w:rsid w:val="00854CEF"/>
    <w:rsid w:val="008557CE"/>
    <w:rsid w:val="00856835"/>
    <w:rsid w:val="008573F9"/>
    <w:rsid w:val="0086063F"/>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0C7"/>
    <w:rsid w:val="008B59E2"/>
    <w:rsid w:val="008B5BD4"/>
    <w:rsid w:val="008B7F2A"/>
    <w:rsid w:val="008C064A"/>
    <w:rsid w:val="008C0CC8"/>
    <w:rsid w:val="008C2255"/>
    <w:rsid w:val="008C3096"/>
    <w:rsid w:val="008C4289"/>
    <w:rsid w:val="008C4A2E"/>
    <w:rsid w:val="008C66AE"/>
    <w:rsid w:val="008D2659"/>
    <w:rsid w:val="008D3459"/>
    <w:rsid w:val="008D4263"/>
    <w:rsid w:val="008D5991"/>
    <w:rsid w:val="008D69D8"/>
    <w:rsid w:val="008D6C71"/>
    <w:rsid w:val="008D7095"/>
    <w:rsid w:val="008D7CEE"/>
    <w:rsid w:val="008E0C58"/>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78A1"/>
    <w:rsid w:val="00924637"/>
    <w:rsid w:val="00924F40"/>
    <w:rsid w:val="00926041"/>
    <w:rsid w:val="00933CFB"/>
    <w:rsid w:val="00935796"/>
    <w:rsid w:val="0093702F"/>
    <w:rsid w:val="009409D1"/>
    <w:rsid w:val="00940C23"/>
    <w:rsid w:val="0094137B"/>
    <w:rsid w:val="00941A7F"/>
    <w:rsid w:val="00941BC3"/>
    <w:rsid w:val="00945E13"/>
    <w:rsid w:val="00950795"/>
    <w:rsid w:val="00951625"/>
    <w:rsid w:val="00951A50"/>
    <w:rsid w:val="00951A68"/>
    <w:rsid w:val="00951F64"/>
    <w:rsid w:val="0095362D"/>
    <w:rsid w:val="009540E9"/>
    <w:rsid w:val="00955670"/>
    <w:rsid w:val="00955F48"/>
    <w:rsid w:val="009611AD"/>
    <w:rsid w:val="00961277"/>
    <w:rsid w:val="00961D94"/>
    <w:rsid w:val="00961F8B"/>
    <w:rsid w:val="00962182"/>
    <w:rsid w:val="00963CDC"/>
    <w:rsid w:val="00964FCE"/>
    <w:rsid w:val="00965B18"/>
    <w:rsid w:val="00970067"/>
    <w:rsid w:val="0097212A"/>
    <w:rsid w:val="00972325"/>
    <w:rsid w:val="0097298B"/>
    <w:rsid w:val="00972FCB"/>
    <w:rsid w:val="00976B79"/>
    <w:rsid w:val="009779EF"/>
    <w:rsid w:val="00982AC1"/>
    <w:rsid w:val="00983358"/>
    <w:rsid w:val="00983E5C"/>
    <w:rsid w:val="0098414E"/>
    <w:rsid w:val="009846E0"/>
    <w:rsid w:val="00984F40"/>
    <w:rsid w:val="00990D87"/>
    <w:rsid w:val="0099174A"/>
    <w:rsid w:val="00993194"/>
    <w:rsid w:val="0099361D"/>
    <w:rsid w:val="00993A9C"/>
    <w:rsid w:val="00997522"/>
    <w:rsid w:val="00997632"/>
    <w:rsid w:val="009A440C"/>
    <w:rsid w:val="009A6538"/>
    <w:rsid w:val="009A67EE"/>
    <w:rsid w:val="009A6F20"/>
    <w:rsid w:val="009A7B9B"/>
    <w:rsid w:val="009B110E"/>
    <w:rsid w:val="009B1D46"/>
    <w:rsid w:val="009B25CB"/>
    <w:rsid w:val="009B272D"/>
    <w:rsid w:val="009B2A94"/>
    <w:rsid w:val="009B490F"/>
    <w:rsid w:val="009B4B7F"/>
    <w:rsid w:val="009B53C9"/>
    <w:rsid w:val="009B54D7"/>
    <w:rsid w:val="009B6C0D"/>
    <w:rsid w:val="009B786B"/>
    <w:rsid w:val="009B7B45"/>
    <w:rsid w:val="009C2026"/>
    <w:rsid w:val="009C291D"/>
    <w:rsid w:val="009C412E"/>
    <w:rsid w:val="009C5EE1"/>
    <w:rsid w:val="009C65DB"/>
    <w:rsid w:val="009C6B03"/>
    <w:rsid w:val="009D0F7F"/>
    <w:rsid w:val="009D40F6"/>
    <w:rsid w:val="009D47BB"/>
    <w:rsid w:val="009D73C7"/>
    <w:rsid w:val="009E16EA"/>
    <w:rsid w:val="009E2174"/>
    <w:rsid w:val="009E5721"/>
    <w:rsid w:val="009E57AF"/>
    <w:rsid w:val="009F1D2D"/>
    <w:rsid w:val="009F4671"/>
    <w:rsid w:val="009F4C4D"/>
    <w:rsid w:val="009F67B5"/>
    <w:rsid w:val="009F6852"/>
    <w:rsid w:val="009F70BE"/>
    <w:rsid w:val="00A00CBC"/>
    <w:rsid w:val="00A00DC2"/>
    <w:rsid w:val="00A03112"/>
    <w:rsid w:val="00A032E2"/>
    <w:rsid w:val="00A05843"/>
    <w:rsid w:val="00A062FE"/>
    <w:rsid w:val="00A079AB"/>
    <w:rsid w:val="00A079D6"/>
    <w:rsid w:val="00A10909"/>
    <w:rsid w:val="00A10E9F"/>
    <w:rsid w:val="00A166E4"/>
    <w:rsid w:val="00A17AB1"/>
    <w:rsid w:val="00A265DE"/>
    <w:rsid w:val="00A27FC5"/>
    <w:rsid w:val="00A32629"/>
    <w:rsid w:val="00A32BA0"/>
    <w:rsid w:val="00A35A75"/>
    <w:rsid w:val="00A35C7E"/>
    <w:rsid w:val="00A413BE"/>
    <w:rsid w:val="00A41D8A"/>
    <w:rsid w:val="00A43A41"/>
    <w:rsid w:val="00A450C3"/>
    <w:rsid w:val="00A450CA"/>
    <w:rsid w:val="00A451FA"/>
    <w:rsid w:val="00A46264"/>
    <w:rsid w:val="00A506E0"/>
    <w:rsid w:val="00A51BF6"/>
    <w:rsid w:val="00A538A7"/>
    <w:rsid w:val="00A5422E"/>
    <w:rsid w:val="00A55F49"/>
    <w:rsid w:val="00A56412"/>
    <w:rsid w:val="00A5693C"/>
    <w:rsid w:val="00A61F50"/>
    <w:rsid w:val="00A6307F"/>
    <w:rsid w:val="00A63C20"/>
    <w:rsid w:val="00A64D8B"/>
    <w:rsid w:val="00A6583A"/>
    <w:rsid w:val="00A7284B"/>
    <w:rsid w:val="00A75023"/>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C88"/>
    <w:rsid w:val="00AA02EE"/>
    <w:rsid w:val="00AA1705"/>
    <w:rsid w:val="00AA31B1"/>
    <w:rsid w:val="00AA4AD0"/>
    <w:rsid w:val="00AA6CC6"/>
    <w:rsid w:val="00AA7215"/>
    <w:rsid w:val="00AB007E"/>
    <w:rsid w:val="00AB1EB9"/>
    <w:rsid w:val="00AB28BF"/>
    <w:rsid w:val="00AB5B02"/>
    <w:rsid w:val="00AB7D7C"/>
    <w:rsid w:val="00AC0148"/>
    <w:rsid w:val="00AC0912"/>
    <w:rsid w:val="00AC1855"/>
    <w:rsid w:val="00AC1936"/>
    <w:rsid w:val="00AC1E8E"/>
    <w:rsid w:val="00AC4114"/>
    <w:rsid w:val="00AC71C3"/>
    <w:rsid w:val="00AD00F2"/>
    <w:rsid w:val="00AD06BA"/>
    <w:rsid w:val="00AD4033"/>
    <w:rsid w:val="00AD44F4"/>
    <w:rsid w:val="00AD4D98"/>
    <w:rsid w:val="00AD5BAA"/>
    <w:rsid w:val="00AD5C53"/>
    <w:rsid w:val="00AD653F"/>
    <w:rsid w:val="00AD69A3"/>
    <w:rsid w:val="00AE05EC"/>
    <w:rsid w:val="00AE2FE9"/>
    <w:rsid w:val="00AE4F46"/>
    <w:rsid w:val="00AE4F91"/>
    <w:rsid w:val="00AE5E07"/>
    <w:rsid w:val="00AE774A"/>
    <w:rsid w:val="00AF0222"/>
    <w:rsid w:val="00AF0882"/>
    <w:rsid w:val="00AF23D5"/>
    <w:rsid w:val="00AF3678"/>
    <w:rsid w:val="00AF49EB"/>
    <w:rsid w:val="00AF4D57"/>
    <w:rsid w:val="00AF5454"/>
    <w:rsid w:val="00AF69FC"/>
    <w:rsid w:val="00B00EA0"/>
    <w:rsid w:val="00B01287"/>
    <w:rsid w:val="00B01D7A"/>
    <w:rsid w:val="00B04315"/>
    <w:rsid w:val="00B045D6"/>
    <w:rsid w:val="00B0606D"/>
    <w:rsid w:val="00B11E56"/>
    <w:rsid w:val="00B12370"/>
    <w:rsid w:val="00B13700"/>
    <w:rsid w:val="00B13772"/>
    <w:rsid w:val="00B13FFF"/>
    <w:rsid w:val="00B1493A"/>
    <w:rsid w:val="00B15865"/>
    <w:rsid w:val="00B166C7"/>
    <w:rsid w:val="00B16AB9"/>
    <w:rsid w:val="00B16F20"/>
    <w:rsid w:val="00B17C53"/>
    <w:rsid w:val="00B25466"/>
    <w:rsid w:val="00B25A6D"/>
    <w:rsid w:val="00B25D7D"/>
    <w:rsid w:val="00B25F37"/>
    <w:rsid w:val="00B270A4"/>
    <w:rsid w:val="00B31B1A"/>
    <w:rsid w:val="00B33FAE"/>
    <w:rsid w:val="00B3495B"/>
    <w:rsid w:val="00B36093"/>
    <w:rsid w:val="00B40054"/>
    <w:rsid w:val="00B41823"/>
    <w:rsid w:val="00B42C5B"/>
    <w:rsid w:val="00B42FD0"/>
    <w:rsid w:val="00B44EA3"/>
    <w:rsid w:val="00B450A1"/>
    <w:rsid w:val="00B51088"/>
    <w:rsid w:val="00B54B10"/>
    <w:rsid w:val="00B56B15"/>
    <w:rsid w:val="00B5737E"/>
    <w:rsid w:val="00B60569"/>
    <w:rsid w:val="00B60BDE"/>
    <w:rsid w:val="00B62878"/>
    <w:rsid w:val="00B63961"/>
    <w:rsid w:val="00B63A6D"/>
    <w:rsid w:val="00B65D46"/>
    <w:rsid w:val="00B668D6"/>
    <w:rsid w:val="00B71E71"/>
    <w:rsid w:val="00B72A90"/>
    <w:rsid w:val="00B74EBF"/>
    <w:rsid w:val="00B75D4B"/>
    <w:rsid w:val="00B77D78"/>
    <w:rsid w:val="00B80277"/>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D3A"/>
    <w:rsid w:val="00BB63C7"/>
    <w:rsid w:val="00BB6966"/>
    <w:rsid w:val="00BB7B9A"/>
    <w:rsid w:val="00BC039A"/>
    <w:rsid w:val="00BC06CE"/>
    <w:rsid w:val="00BC120B"/>
    <w:rsid w:val="00BC50FB"/>
    <w:rsid w:val="00BC6C79"/>
    <w:rsid w:val="00BC6CE6"/>
    <w:rsid w:val="00BC76D2"/>
    <w:rsid w:val="00BD13F0"/>
    <w:rsid w:val="00BD24AA"/>
    <w:rsid w:val="00BD2BF4"/>
    <w:rsid w:val="00BD6B43"/>
    <w:rsid w:val="00BD7E00"/>
    <w:rsid w:val="00BE13EC"/>
    <w:rsid w:val="00BE1982"/>
    <w:rsid w:val="00BE250A"/>
    <w:rsid w:val="00BE4794"/>
    <w:rsid w:val="00BE5CB1"/>
    <w:rsid w:val="00BE6267"/>
    <w:rsid w:val="00BE6B21"/>
    <w:rsid w:val="00BE6F83"/>
    <w:rsid w:val="00BE78A0"/>
    <w:rsid w:val="00BF1B21"/>
    <w:rsid w:val="00BF20B1"/>
    <w:rsid w:val="00BF2807"/>
    <w:rsid w:val="00BF2A79"/>
    <w:rsid w:val="00BF4309"/>
    <w:rsid w:val="00BF6FCA"/>
    <w:rsid w:val="00C001A5"/>
    <w:rsid w:val="00C0188F"/>
    <w:rsid w:val="00C01A76"/>
    <w:rsid w:val="00C05076"/>
    <w:rsid w:val="00C059F7"/>
    <w:rsid w:val="00C05DA7"/>
    <w:rsid w:val="00C11194"/>
    <w:rsid w:val="00C11561"/>
    <w:rsid w:val="00C1156C"/>
    <w:rsid w:val="00C1251C"/>
    <w:rsid w:val="00C177C1"/>
    <w:rsid w:val="00C17AE4"/>
    <w:rsid w:val="00C22919"/>
    <w:rsid w:val="00C22D7C"/>
    <w:rsid w:val="00C230F6"/>
    <w:rsid w:val="00C23AE8"/>
    <w:rsid w:val="00C240B5"/>
    <w:rsid w:val="00C25910"/>
    <w:rsid w:val="00C25922"/>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132E"/>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2181"/>
    <w:rsid w:val="00CB2AE5"/>
    <w:rsid w:val="00CB421A"/>
    <w:rsid w:val="00CB43FD"/>
    <w:rsid w:val="00CB4525"/>
    <w:rsid w:val="00CB5561"/>
    <w:rsid w:val="00CB652A"/>
    <w:rsid w:val="00CC00E7"/>
    <w:rsid w:val="00CC0A62"/>
    <w:rsid w:val="00CC2CEF"/>
    <w:rsid w:val="00CC4C10"/>
    <w:rsid w:val="00CC7E85"/>
    <w:rsid w:val="00CD099E"/>
    <w:rsid w:val="00CD15B3"/>
    <w:rsid w:val="00CD2639"/>
    <w:rsid w:val="00CD39B5"/>
    <w:rsid w:val="00CD5331"/>
    <w:rsid w:val="00CD58BB"/>
    <w:rsid w:val="00CD6019"/>
    <w:rsid w:val="00CE0FEE"/>
    <w:rsid w:val="00CE151C"/>
    <w:rsid w:val="00CE15D8"/>
    <w:rsid w:val="00CE1932"/>
    <w:rsid w:val="00CE2652"/>
    <w:rsid w:val="00CE2C63"/>
    <w:rsid w:val="00CE3185"/>
    <w:rsid w:val="00CE3C0F"/>
    <w:rsid w:val="00CE4E88"/>
    <w:rsid w:val="00CE68B5"/>
    <w:rsid w:val="00CE7552"/>
    <w:rsid w:val="00CF3585"/>
    <w:rsid w:val="00CF3FAD"/>
    <w:rsid w:val="00CF4A5C"/>
    <w:rsid w:val="00CF6244"/>
    <w:rsid w:val="00CF69BA"/>
    <w:rsid w:val="00D009E8"/>
    <w:rsid w:val="00D0220A"/>
    <w:rsid w:val="00D02A2F"/>
    <w:rsid w:val="00D05942"/>
    <w:rsid w:val="00D10784"/>
    <w:rsid w:val="00D12606"/>
    <w:rsid w:val="00D12C30"/>
    <w:rsid w:val="00D14346"/>
    <w:rsid w:val="00D239F7"/>
    <w:rsid w:val="00D24DE9"/>
    <w:rsid w:val="00D25696"/>
    <w:rsid w:val="00D30CC1"/>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5754"/>
    <w:rsid w:val="00D9594B"/>
    <w:rsid w:val="00D95AB3"/>
    <w:rsid w:val="00D96143"/>
    <w:rsid w:val="00D9652C"/>
    <w:rsid w:val="00DA35A4"/>
    <w:rsid w:val="00DA3906"/>
    <w:rsid w:val="00DA49A3"/>
    <w:rsid w:val="00DA4F48"/>
    <w:rsid w:val="00DA5047"/>
    <w:rsid w:val="00DA5CFB"/>
    <w:rsid w:val="00DA6DA2"/>
    <w:rsid w:val="00DA71A1"/>
    <w:rsid w:val="00DA7B1F"/>
    <w:rsid w:val="00DB106B"/>
    <w:rsid w:val="00DB3A49"/>
    <w:rsid w:val="00DB6929"/>
    <w:rsid w:val="00DB6EC1"/>
    <w:rsid w:val="00DB7327"/>
    <w:rsid w:val="00DB7F3F"/>
    <w:rsid w:val="00DC17C6"/>
    <w:rsid w:val="00DC3AF0"/>
    <w:rsid w:val="00DC6D5F"/>
    <w:rsid w:val="00DD0F17"/>
    <w:rsid w:val="00DD10BC"/>
    <w:rsid w:val="00DD2F20"/>
    <w:rsid w:val="00DD37F4"/>
    <w:rsid w:val="00DD3901"/>
    <w:rsid w:val="00DD5311"/>
    <w:rsid w:val="00DD5ECD"/>
    <w:rsid w:val="00DD7B9C"/>
    <w:rsid w:val="00DE04DB"/>
    <w:rsid w:val="00DE13BA"/>
    <w:rsid w:val="00DE2858"/>
    <w:rsid w:val="00DE353A"/>
    <w:rsid w:val="00DE4154"/>
    <w:rsid w:val="00DE4D9A"/>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889"/>
    <w:rsid w:val="00E27DEC"/>
    <w:rsid w:val="00E30186"/>
    <w:rsid w:val="00E3132C"/>
    <w:rsid w:val="00E326F1"/>
    <w:rsid w:val="00E33BB1"/>
    <w:rsid w:val="00E3477F"/>
    <w:rsid w:val="00E35F84"/>
    <w:rsid w:val="00E4227B"/>
    <w:rsid w:val="00E43AC9"/>
    <w:rsid w:val="00E43B8B"/>
    <w:rsid w:val="00E44802"/>
    <w:rsid w:val="00E44B7D"/>
    <w:rsid w:val="00E465FF"/>
    <w:rsid w:val="00E46B9C"/>
    <w:rsid w:val="00E53FAF"/>
    <w:rsid w:val="00E56727"/>
    <w:rsid w:val="00E60158"/>
    <w:rsid w:val="00E608B4"/>
    <w:rsid w:val="00E6202B"/>
    <w:rsid w:val="00E624BB"/>
    <w:rsid w:val="00E625EF"/>
    <w:rsid w:val="00E679E1"/>
    <w:rsid w:val="00E70A36"/>
    <w:rsid w:val="00E72F9F"/>
    <w:rsid w:val="00E73A41"/>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528F"/>
    <w:rsid w:val="00ED5464"/>
    <w:rsid w:val="00EE25A1"/>
    <w:rsid w:val="00EE2707"/>
    <w:rsid w:val="00EE30DF"/>
    <w:rsid w:val="00EE31F5"/>
    <w:rsid w:val="00EE45A9"/>
    <w:rsid w:val="00EE5231"/>
    <w:rsid w:val="00EE5690"/>
    <w:rsid w:val="00EE6CAD"/>
    <w:rsid w:val="00EE7FDE"/>
    <w:rsid w:val="00EF33C7"/>
    <w:rsid w:val="00EF393E"/>
    <w:rsid w:val="00EF3AF4"/>
    <w:rsid w:val="00EF44C3"/>
    <w:rsid w:val="00EF60B2"/>
    <w:rsid w:val="00EF7CF0"/>
    <w:rsid w:val="00F01370"/>
    <w:rsid w:val="00F018BC"/>
    <w:rsid w:val="00F01A4A"/>
    <w:rsid w:val="00F01B4F"/>
    <w:rsid w:val="00F0223B"/>
    <w:rsid w:val="00F037A5"/>
    <w:rsid w:val="00F0725E"/>
    <w:rsid w:val="00F119AF"/>
    <w:rsid w:val="00F11B8C"/>
    <w:rsid w:val="00F1246F"/>
    <w:rsid w:val="00F14475"/>
    <w:rsid w:val="00F15932"/>
    <w:rsid w:val="00F1759F"/>
    <w:rsid w:val="00F17D61"/>
    <w:rsid w:val="00F22ACA"/>
    <w:rsid w:val="00F230AA"/>
    <w:rsid w:val="00F2312E"/>
    <w:rsid w:val="00F247EB"/>
    <w:rsid w:val="00F251BB"/>
    <w:rsid w:val="00F2619E"/>
    <w:rsid w:val="00F26BB8"/>
    <w:rsid w:val="00F3353D"/>
    <w:rsid w:val="00F33C10"/>
    <w:rsid w:val="00F34077"/>
    <w:rsid w:val="00F35C38"/>
    <w:rsid w:val="00F36C43"/>
    <w:rsid w:val="00F36FAB"/>
    <w:rsid w:val="00F3795D"/>
    <w:rsid w:val="00F40BAF"/>
    <w:rsid w:val="00F4552E"/>
    <w:rsid w:val="00F45951"/>
    <w:rsid w:val="00F45BB8"/>
    <w:rsid w:val="00F47580"/>
    <w:rsid w:val="00F5082B"/>
    <w:rsid w:val="00F513A1"/>
    <w:rsid w:val="00F541C1"/>
    <w:rsid w:val="00F55B0F"/>
    <w:rsid w:val="00F6055A"/>
    <w:rsid w:val="00F619E0"/>
    <w:rsid w:val="00F61B59"/>
    <w:rsid w:val="00F63C0C"/>
    <w:rsid w:val="00F65E79"/>
    <w:rsid w:val="00F66CF3"/>
    <w:rsid w:val="00F672E9"/>
    <w:rsid w:val="00F67EB4"/>
    <w:rsid w:val="00F714D1"/>
    <w:rsid w:val="00F722BE"/>
    <w:rsid w:val="00F72E29"/>
    <w:rsid w:val="00F779D2"/>
    <w:rsid w:val="00F80960"/>
    <w:rsid w:val="00F82ACF"/>
    <w:rsid w:val="00F877B1"/>
    <w:rsid w:val="00F902A1"/>
    <w:rsid w:val="00F907B7"/>
    <w:rsid w:val="00F92B28"/>
    <w:rsid w:val="00F93BE8"/>
    <w:rsid w:val="00F93FDE"/>
    <w:rsid w:val="00F9437A"/>
    <w:rsid w:val="00F94D36"/>
    <w:rsid w:val="00F95577"/>
    <w:rsid w:val="00FA0CE7"/>
    <w:rsid w:val="00FA699D"/>
    <w:rsid w:val="00FB09F1"/>
    <w:rsid w:val="00FB25CA"/>
    <w:rsid w:val="00FB27A3"/>
    <w:rsid w:val="00FB4080"/>
    <w:rsid w:val="00FB65EB"/>
    <w:rsid w:val="00FB6BC9"/>
    <w:rsid w:val="00FC04EF"/>
    <w:rsid w:val="00FC2C0A"/>
    <w:rsid w:val="00FC31C7"/>
    <w:rsid w:val="00FC33DD"/>
    <w:rsid w:val="00FC45E2"/>
    <w:rsid w:val="00FC6A1E"/>
    <w:rsid w:val="00FD0639"/>
    <w:rsid w:val="00FD28FE"/>
    <w:rsid w:val="00FD3767"/>
    <w:rsid w:val="00FD4EEC"/>
    <w:rsid w:val="00FD7D67"/>
    <w:rsid w:val="00FE125B"/>
    <w:rsid w:val="00FE31EF"/>
    <w:rsid w:val="00FE4600"/>
    <w:rsid w:val="00FE520D"/>
    <w:rsid w:val="00FE52BF"/>
    <w:rsid w:val="00FE542B"/>
    <w:rsid w:val="00FE560F"/>
    <w:rsid w:val="00FF1020"/>
    <w:rsid w:val="00FF14B5"/>
    <w:rsid w:val="00FF1C21"/>
    <w:rsid w:val="00FF1DB3"/>
    <w:rsid w:val="00FF396C"/>
    <w:rsid w:val="00FF55E9"/>
    <w:rsid w:val="00FF783B"/>
    <w:rsid w:val="00FF7A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7E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1B2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FB408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1C373F"/>
    <w:pPr>
      <w:keepNext/>
      <w:keepLines/>
      <w:spacing w:before="40"/>
      <w:outlineLvl w:val="2"/>
    </w:pPr>
    <w:rPr>
      <w:rFonts w:ascii="Cambria" w:hAnsi="Cambria"/>
      <w:color w:val="243F60"/>
    </w:rPr>
  </w:style>
  <w:style w:type="paragraph" w:styleId="Heading6">
    <w:name w:val="heading 6"/>
    <w:basedOn w:val="Normal"/>
    <w:next w:val="Normal"/>
    <w:link w:val="Heading6Char"/>
    <w:uiPriority w:val="99"/>
    <w:qFormat/>
    <w:rsid w:val="00A450C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B21"/>
    <w:rPr>
      <w:rFonts w:ascii="Cambria" w:hAnsi="Cambria" w:cs="Times New Roman"/>
      <w:b/>
      <w:bCs/>
      <w:color w:val="365F91"/>
      <w:sz w:val="28"/>
      <w:szCs w:val="28"/>
      <w:lang w:eastAsia="pl-PL"/>
    </w:rPr>
  </w:style>
  <w:style w:type="character" w:customStyle="1" w:styleId="Heading2Char">
    <w:name w:val="Heading 2 Char"/>
    <w:basedOn w:val="DefaultParagraphFont"/>
    <w:link w:val="Heading2"/>
    <w:uiPriority w:val="99"/>
    <w:locked/>
    <w:rsid w:val="00FB4080"/>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1C373F"/>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A450C3"/>
    <w:rPr>
      <w:rFonts w:ascii="Times New Roman" w:hAnsi="Times New Roman" w:cs="Times New Roman"/>
      <w:b/>
      <w:bCs/>
      <w:lang w:eastAsia="pl-PL"/>
    </w:rPr>
  </w:style>
  <w:style w:type="paragraph" w:styleId="BalloonText">
    <w:name w:val="Balloon Text"/>
    <w:basedOn w:val="Normal"/>
    <w:link w:val="BalloonTextChar"/>
    <w:uiPriority w:val="99"/>
    <w:semiHidden/>
    <w:rsid w:val="007806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67A"/>
    <w:rPr>
      <w:rFonts w:ascii="Tahoma" w:hAnsi="Tahoma" w:cs="Tahoma"/>
      <w:sz w:val="16"/>
      <w:szCs w:val="16"/>
      <w:lang w:eastAsia="pl-PL"/>
    </w:rPr>
  </w:style>
  <w:style w:type="character" w:styleId="CommentReference">
    <w:name w:val="annotation reference"/>
    <w:basedOn w:val="DefaultParagraphFont"/>
    <w:uiPriority w:val="99"/>
    <w:rsid w:val="0078067A"/>
    <w:rPr>
      <w:rFonts w:cs="Times New Roman"/>
      <w:sz w:val="16"/>
    </w:rPr>
  </w:style>
  <w:style w:type="paragraph" w:styleId="CommentText">
    <w:name w:val="annotation text"/>
    <w:basedOn w:val="Normal"/>
    <w:link w:val="CommentTextChar"/>
    <w:uiPriority w:val="99"/>
    <w:rsid w:val="0078067A"/>
    <w:rPr>
      <w:sz w:val="20"/>
      <w:szCs w:val="20"/>
    </w:rPr>
  </w:style>
  <w:style w:type="character" w:customStyle="1" w:styleId="CommentTextChar">
    <w:name w:val="Comment Text Char"/>
    <w:basedOn w:val="DefaultParagraphFont"/>
    <w:link w:val="CommentText"/>
    <w:uiPriority w:val="99"/>
    <w:locked/>
    <w:rsid w:val="0078067A"/>
    <w:rPr>
      <w:rFonts w:ascii="Times New Roman" w:hAnsi="Times New Roman" w:cs="Times New Roman"/>
      <w:sz w:val="20"/>
      <w:szCs w:val="20"/>
      <w:lang w:eastAsia="pl-PL"/>
    </w:rPr>
  </w:style>
  <w:style w:type="table" w:styleId="TableGrid">
    <w:name w:val="Table Grid"/>
    <w:basedOn w:val="TableNormal"/>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Numerowanie,Akapit z listą BS,Kolorowa lista — akcent 11"/>
    <w:basedOn w:val="Normal"/>
    <w:link w:val="ListParagraphChar"/>
    <w:uiPriority w:val="99"/>
    <w:qFormat/>
    <w:rsid w:val="00732002"/>
    <w:pPr>
      <w:ind w:left="720"/>
      <w:contextualSpacing/>
    </w:pPr>
    <w:rPr>
      <w:rFonts w:eastAsia="Calibri"/>
      <w:szCs w:val="20"/>
    </w:rPr>
  </w:style>
  <w:style w:type="character" w:styleId="Hyperlink">
    <w:name w:val="Hyperlink"/>
    <w:basedOn w:val="DefaultParagraphFont"/>
    <w:uiPriority w:val="99"/>
    <w:rsid w:val="00F4552E"/>
    <w:rPr>
      <w:rFonts w:cs="Times New Roman"/>
      <w:color w:val="0000FF"/>
      <w:u w:val="single"/>
    </w:rPr>
  </w:style>
  <w:style w:type="paragraph" w:styleId="EndnoteText">
    <w:name w:val="endnote text"/>
    <w:basedOn w:val="Normal"/>
    <w:link w:val="EndnoteTextChar"/>
    <w:uiPriority w:val="99"/>
    <w:semiHidden/>
    <w:rsid w:val="00512F18"/>
    <w:rPr>
      <w:sz w:val="20"/>
      <w:szCs w:val="20"/>
    </w:rPr>
  </w:style>
  <w:style w:type="character" w:customStyle="1" w:styleId="EndnoteTextChar">
    <w:name w:val="Endnote Text Char"/>
    <w:basedOn w:val="DefaultParagraphFont"/>
    <w:link w:val="EndnoteText"/>
    <w:uiPriority w:val="99"/>
    <w:semiHidden/>
    <w:locked/>
    <w:rsid w:val="00512F18"/>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512F18"/>
    <w:rPr>
      <w:rFonts w:cs="Times New Roman"/>
      <w:vertAlign w:val="superscript"/>
    </w:rPr>
  </w:style>
  <w:style w:type="paragraph" w:styleId="BodyTextIndent">
    <w:name w:val="Body Text Indent"/>
    <w:basedOn w:val="Normal"/>
    <w:link w:val="BodyTextIndentChar"/>
    <w:uiPriority w:val="99"/>
    <w:rsid w:val="00C62C8D"/>
    <w:pPr>
      <w:spacing w:line="360" w:lineRule="auto"/>
      <w:ind w:left="709" w:hanging="709"/>
      <w:jc w:val="both"/>
    </w:pPr>
  </w:style>
  <w:style w:type="character" w:customStyle="1" w:styleId="BodyTextIndentChar">
    <w:name w:val="Body Text Indent Char"/>
    <w:basedOn w:val="DefaultParagraphFont"/>
    <w:link w:val="BodyTextIndent"/>
    <w:uiPriority w:val="99"/>
    <w:locked/>
    <w:rsid w:val="00C62C8D"/>
    <w:rPr>
      <w:rFonts w:ascii="Times New Roman" w:hAnsi="Times New Roman" w:cs="Times New Roman"/>
      <w:sz w:val="24"/>
      <w:szCs w:val="24"/>
      <w:lang w:eastAsia="pl-PL"/>
    </w:rPr>
  </w:style>
  <w:style w:type="paragraph" w:styleId="Header">
    <w:name w:val="header"/>
    <w:basedOn w:val="Normal"/>
    <w:link w:val="HeaderChar"/>
    <w:uiPriority w:val="99"/>
    <w:rsid w:val="004A3CC4"/>
    <w:pPr>
      <w:tabs>
        <w:tab w:val="center" w:pos="4536"/>
        <w:tab w:val="right" w:pos="9072"/>
      </w:tabs>
    </w:pPr>
  </w:style>
  <w:style w:type="character" w:customStyle="1" w:styleId="HeaderChar">
    <w:name w:val="Header Char"/>
    <w:basedOn w:val="DefaultParagraphFont"/>
    <w:link w:val="Header"/>
    <w:uiPriority w:val="99"/>
    <w:locked/>
    <w:rsid w:val="004A3CC4"/>
    <w:rPr>
      <w:rFonts w:ascii="Times New Roman" w:hAnsi="Times New Roman" w:cs="Times New Roman"/>
      <w:sz w:val="24"/>
      <w:szCs w:val="24"/>
      <w:lang w:eastAsia="pl-PL"/>
    </w:rPr>
  </w:style>
  <w:style w:type="paragraph" w:styleId="Footer">
    <w:name w:val="footer"/>
    <w:basedOn w:val="Normal"/>
    <w:link w:val="FooterChar"/>
    <w:uiPriority w:val="99"/>
    <w:rsid w:val="004A3CC4"/>
    <w:pPr>
      <w:tabs>
        <w:tab w:val="center" w:pos="4536"/>
        <w:tab w:val="right" w:pos="9072"/>
      </w:tabs>
    </w:pPr>
  </w:style>
  <w:style w:type="character" w:customStyle="1" w:styleId="FooterChar">
    <w:name w:val="Footer Char"/>
    <w:basedOn w:val="DefaultParagraphFont"/>
    <w:link w:val="Footer"/>
    <w:uiPriority w:val="99"/>
    <w:locked/>
    <w:rsid w:val="004A3CC4"/>
    <w:rPr>
      <w:rFonts w:ascii="Times New Roman" w:hAnsi="Times New Roman" w:cs="Times New Roman"/>
      <w:sz w:val="24"/>
      <w:szCs w:val="24"/>
      <w:lang w:eastAsia="pl-PL"/>
    </w:rPr>
  </w:style>
  <w:style w:type="paragraph" w:styleId="CommentSubject">
    <w:name w:val="annotation subject"/>
    <w:basedOn w:val="CommentText"/>
    <w:next w:val="CommentText"/>
    <w:link w:val="CommentSubjectChar"/>
    <w:uiPriority w:val="99"/>
    <w:semiHidden/>
    <w:rsid w:val="00924637"/>
    <w:rPr>
      <w:b/>
      <w:bCs/>
    </w:rPr>
  </w:style>
  <w:style w:type="character" w:customStyle="1" w:styleId="CommentSubjectChar">
    <w:name w:val="Comment Subject Char"/>
    <w:basedOn w:val="CommentTextChar"/>
    <w:link w:val="CommentSubject"/>
    <w:uiPriority w:val="99"/>
    <w:semiHidden/>
    <w:locked/>
    <w:rsid w:val="00924637"/>
    <w:rPr>
      <w:b/>
      <w:bCs/>
    </w:rPr>
  </w:style>
  <w:style w:type="paragraph" w:styleId="BodyText2">
    <w:name w:val="Body Text 2"/>
    <w:basedOn w:val="Normal"/>
    <w:link w:val="BodyText2Char"/>
    <w:uiPriority w:val="99"/>
    <w:rsid w:val="00A450C3"/>
    <w:pPr>
      <w:spacing w:after="120" w:line="480" w:lineRule="auto"/>
    </w:pPr>
  </w:style>
  <w:style w:type="character" w:customStyle="1" w:styleId="BodyText2Char">
    <w:name w:val="Body Text 2 Char"/>
    <w:basedOn w:val="DefaultParagraphFont"/>
    <w:link w:val="BodyText2"/>
    <w:uiPriority w:val="99"/>
    <w:locked/>
    <w:rsid w:val="00A450C3"/>
    <w:rPr>
      <w:rFonts w:ascii="Times New Roman" w:hAnsi="Times New Roman" w:cs="Times New Roman"/>
      <w:sz w:val="24"/>
      <w:szCs w:val="24"/>
      <w:lang w:eastAsia="pl-PL"/>
    </w:rPr>
  </w:style>
  <w:style w:type="paragraph" w:styleId="FootnoteText">
    <w:name w:val="footnote text"/>
    <w:aliases w:val="Podrozdział,Footnote,Podrozdzia3"/>
    <w:basedOn w:val="Normal"/>
    <w:link w:val="FootnoteTextChar"/>
    <w:uiPriority w:val="99"/>
    <w:semiHidden/>
    <w:rsid w:val="00A450C3"/>
    <w:rPr>
      <w:sz w:val="20"/>
      <w:szCs w:val="20"/>
    </w:rPr>
  </w:style>
  <w:style w:type="character" w:customStyle="1" w:styleId="FootnoteTextChar">
    <w:name w:val="Footnote Text Char"/>
    <w:aliases w:val="Podrozdział Char,Footnote Char,Podrozdzia3 Char"/>
    <w:basedOn w:val="DefaultParagraphFont"/>
    <w:link w:val="FootnoteText"/>
    <w:uiPriority w:val="99"/>
    <w:semiHidden/>
    <w:locked/>
    <w:rsid w:val="00A450C3"/>
    <w:rPr>
      <w:rFonts w:ascii="Times New Roman" w:hAnsi="Times New Roman" w:cs="Times New Roman"/>
      <w:sz w:val="20"/>
      <w:szCs w:val="20"/>
      <w:lang w:eastAsia="pl-PL"/>
    </w:rPr>
  </w:style>
  <w:style w:type="character" w:styleId="FootnoteReference">
    <w:name w:val="footnote reference"/>
    <w:aliases w:val="Footnote Reference Number"/>
    <w:basedOn w:val="DefaultParagraphFont"/>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Web">
    <w:name w:val="Normal (Web)"/>
    <w:basedOn w:val="Normal"/>
    <w:uiPriority w:val="99"/>
    <w:rsid w:val="00FC6A1E"/>
    <w:pPr>
      <w:spacing w:before="100" w:beforeAutospacing="1" w:after="119"/>
    </w:pPr>
  </w:style>
  <w:style w:type="paragraph" w:customStyle="1" w:styleId="style12">
    <w:name w:val="style12"/>
    <w:basedOn w:val="Normal"/>
    <w:uiPriority w:val="99"/>
    <w:rsid w:val="00603949"/>
    <w:pPr>
      <w:autoSpaceDE w:val="0"/>
      <w:autoSpaceDN w:val="0"/>
    </w:pPr>
    <w:rPr>
      <w:rFonts w:ascii="Arial" w:eastAsia="Calibri" w:hAnsi="Arial" w:cs="Arial"/>
    </w:rPr>
  </w:style>
  <w:style w:type="paragraph" w:customStyle="1" w:styleId="mainpub">
    <w:name w:val="mainpub"/>
    <w:basedOn w:val="Normal"/>
    <w:uiPriority w:val="99"/>
    <w:rsid w:val="00BF1B21"/>
    <w:pPr>
      <w:spacing w:before="100" w:beforeAutospacing="1" w:after="100" w:afterAutospacing="1"/>
    </w:pPr>
    <w:rPr>
      <w:rFonts w:eastAsia="Calibri"/>
    </w:rPr>
  </w:style>
  <w:style w:type="character" w:customStyle="1" w:styleId="highlight">
    <w:name w:val="highlight"/>
    <w:basedOn w:val="DefaultParagraphFon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efaultParagraphFont"/>
    <w:uiPriority w:val="99"/>
    <w:locked/>
    <w:rsid w:val="0017002F"/>
    <w:rPr>
      <w:rFonts w:cs="Times New Roman"/>
      <w:lang w:eastAsia="en-US"/>
    </w:rPr>
  </w:style>
  <w:style w:type="paragraph" w:customStyle="1" w:styleId="Tiret1">
    <w:name w:val="Tiret 1"/>
    <w:basedOn w:val="Normal"/>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
    <w:next w:val="Normal"/>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
    <w:uiPriority w:val="99"/>
    <w:rsid w:val="0017002F"/>
    <w:pPr>
      <w:spacing w:before="120" w:after="120"/>
      <w:ind w:left="850"/>
      <w:jc w:val="both"/>
    </w:pPr>
    <w:rPr>
      <w:lang w:eastAsia="en-GB"/>
    </w:rPr>
  </w:style>
  <w:style w:type="paragraph" w:styleId="BodyText">
    <w:name w:val="Body Text"/>
    <w:basedOn w:val="Normal"/>
    <w:link w:val="BodyTextChar"/>
    <w:uiPriority w:val="99"/>
    <w:semiHidden/>
    <w:rsid w:val="00ED5464"/>
    <w:pPr>
      <w:spacing w:after="120"/>
    </w:pPr>
  </w:style>
  <w:style w:type="character" w:customStyle="1" w:styleId="BodyTextChar">
    <w:name w:val="Body Text Char"/>
    <w:basedOn w:val="DefaultParagraphFont"/>
    <w:link w:val="BodyText"/>
    <w:uiPriority w:val="99"/>
    <w:semiHidden/>
    <w:locked/>
    <w:rsid w:val="00ED5464"/>
    <w:rPr>
      <w:rFonts w:ascii="Times New Roman" w:hAnsi="Times New Roman" w:cs="Times New Roman"/>
      <w:sz w:val="24"/>
      <w:szCs w:val="24"/>
    </w:rPr>
  </w:style>
  <w:style w:type="character" w:styleId="FollowedHyperlink">
    <w:name w:val="FollowedHyperlink"/>
    <w:basedOn w:val="DefaultParagraphFont"/>
    <w:uiPriority w:val="99"/>
    <w:semiHidden/>
    <w:rsid w:val="00EC2EED"/>
    <w:rPr>
      <w:rFonts w:cs="Times New Roman"/>
      <w:color w:val="800080"/>
      <w:u w:val="single"/>
    </w:rPr>
  </w:style>
  <w:style w:type="paragraph" w:styleId="Revision">
    <w:name w:val="Revision"/>
    <w:hidden/>
    <w:uiPriority w:val="99"/>
    <w:semiHidden/>
    <w:rsid w:val="004054B5"/>
    <w:rPr>
      <w:rFonts w:ascii="Times New Roman" w:eastAsia="Times New Roman" w:hAnsi="Times New Roman"/>
      <w:sz w:val="24"/>
      <w:szCs w:val="24"/>
    </w:rPr>
  </w:style>
  <w:style w:type="character" w:customStyle="1" w:styleId="ListParagraphChar">
    <w:name w:val="List Paragraph Char"/>
    <w:aliases w:val="Numerowanie Char,Akapit z listą BS Char,Kolorowa lista — akcent 11 Char"/>
    <w:link w:val="ListParagraph"/>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r="http://schemas.openxmlformats.org/officeDocument/2006/relationships" xmlns:w="http://schemas.openxmlformats.org/wordprocessingml/2006/main">
  <w:divs>
    <w:div w:id="350911400">
      <w:marLeft w:val="0"/>
      <w:marRight w:val="0"/>
      <w:marTop w:val="0"/>
      <w:marBottom w:val="0"/>
      <w:divBdr>
        <w:top w:val="none" w:sz="0" w:space="0" w:color="auto"/>
        <w:left w:val="none" w:sz="0" w:space="0" w:color="auto"/>
        <w:bottom w:val="none" w:sz="0" w:space="0" w:color="auto"/>
        <w:right w:val="none" w:sz="0" w:space="0" w:color="auto"/>
      </w:divBdr>
    </w:div>
    <w:div w:id="350911401">
      <w:marLeft w:val="0"/>
      <w:marRight w:val="0"/>
      <w:marTop w:val="0"/>
      <w:marBottom w:val="0"/>
      <w:divBdr>
        <w:top w:val="none" w:sz="0" w:space="0" w:color="auto"/>
        <w:left w:val="none" w:sz="0" w:space="0" w:color="auto"/>
        <w:bottom w:val="none" w:sz="0" w:space="0" w:color="auto"/>
        <w:right w:val="none" w:sz="0" w:space="0" w:color="auto"/>
      </w:divBdr>
    </w:div>
    <w:div w:id="350911402">
      <w:marLeft w:val="0"/>
      <w:marRight w:val="0"/>
      <w:marTop w:val="0"/>
      <w:marBottom w:val="0"/>
      <w:divBdr>
        <w:top w:val="none" w:sz="0" w:space="0" w:color="auto"/>
        <w:left w:val="none" w:sz="0" w:space="0" w:color="auto"/>
        <w:bottom w:val="none" w:sz="0" w:space="0" w:color="auto"/>
        <w:right w:val="none" w:sz="0" w:space="0" w:color="auto"/>
      </w:divBdr>
    </w:div>
    <w:div w:id="350911403">
      <w:marLeft w:val="0"/>
      <w:marRight w:val="0"/>
      <w:marTop w:val="0"/>
      <w:marBottom w:val="0"/>
      <w:divBdr>
        <w:top w:val="none" w:sz="0" w:space="0" w:color="auto"/>
        <w:left w:val="none" w:sz="0" w:space="0" w:color="auto"/>
        <w:bottom w:val="none" w:sz="0" w:space="0" w:color="auto"/>
        <w:right w:val="none" w:sz="0" w:space="0" w:color="auto"/>
      </w:divBdr>
    </w:div>
    <w:div w:id="350911404">
      <w:marLeft w:val="0"/>
      <w:marRight w:val="0"/>
      <w:marTop w:val="0"/>
      <w:marBottom w:val="0"/>
      <w:divBdr>
        <w:top w:val="none" w:sz="0" w:space="0" w:color="auto"/>
        <w:left w:val="none" w:sz="0" w:space="0" w:color="auto"/>
        <w:bottom w:val="none" w:sz="0" w:space="0" w:color="auto"/>
        <w:right w:val="none" w:sz="0" w:space="0" w:color="auto"/>
      </w:divBdr>
    </w:div>
    <w:div w:id="350911405">
      <w:marLeft w:val="0"/>
      <w:marRight w:val="0"/>
      <w:marTop w:val="0"/>
      <w:marBottom w:val="0"/>
      <w:divBdr>
        <w:top w:val="none" w:sz="0" w:space="0" w:color="auto"/>
        <w:left w:val="none" w:sz="0" w:space="0" w:color="auto"/>
        <w:bottom w:val="none" w:sz="0" w:space="0" w:color="auto"/>
        <w:right w:val="none" w:sz="0" w:space="0" w:color="auto"/>
      </w:divBdr>
    </w:div>
    <w:div w:id="350911406">
      <w:marLeft w:val="0"/>
      <w:marRight w:val="0"/>
      <w:marTop w:val="0"/>
      <w:marBottom w:val="0"/>
      <w:divBdr>
        <w:top w:val="none" w:sz="0" w:space="0" w:color="auto"/>
        <w:left w:val="none" w:sz="0" w:space="0" w:color="auto"/>
        <w:bottom w:val="none" w:sz="0" w:space="0" w:color="auto"/>
        <w:right w:val="none" w:sz="0" w:space="0" w:color="auto"/>
      </w:divBdr>
    </w:div>
    <w:div w:id="350911407">
      <w:marLeft w:val="0"/>
      <w:marRight w:val="0"/>
      <w:marTop w:val="0"/>
      <w:marBottom w:val="0"/>
      <w:divBdr>
        <w:top w:val="none" w:sz="0" w:space="0" w:color="auto"/>
        <w:left w:val="none" w:sz="0" w:space="0" w:color="auto"/>
        <w:bottom w:val="none" w:sz="0" w:space="0" w:color="auto"/>
        <w:right w:val="none" w:sz="0" w:space="0" w:color="auto"/>
      </w:divBdr>
    </w:div>
    <w:div w:id="350911408">
      <w:marLeft w:val="0"/>
      <w:marRight w:val="0"/>
      <w:marTop w:val="0"/>
      <w:marBottom w:val="0"/>
      <w:divBdr>
        <w:top w:val="none" w:sz="0" w:space="0" w:color="auto"/>
        <w:left w:val="none" w:sz="0" w:space="0" w:color="auto"/>
        <w:bottom w:val="none" w:sz="0" w:space="0" w:color="auto"/>
        <w:right w:val="none" w:sz="0" w:space="0" w:color="auto"/>
      </w:divBdr>
    </w:div>
    <w:div w:id="350911409">
      <w:marLeft w:val="0"/>
      <w:marRight w:val="0"/>
      <w:marTop w:val="0"/>
      <w:marBottom w:val="0"/>
      <w:divBdr>
        <w:top w:val="none" w:sz="0" w:space="0" w:color="auto"/>
        <w:left w:val="none" w:sz="0" w:space="0" w:color="auto"/>
        <w:bottom w:val="none" w:sz="0" w:space="0" w:color="auto"/>
        <w:right w:val="none" w:sz="0" w:space="0" w:color="auto"/>
      </w:divBdr>
    </w:div>
    <w:div w:id="350911410">
      <w:marLeft w:val="0"/>
      <w:marRight w:val="0"/>
      <w:marTop w:val="0"/>
      <w:marBottom w:val="0"/>
      <w:divBdr>
        <w:top w:val="none" w:sz="0" w:space="0" w:color="auto"/>
        <w:left w:val="none" w:sz="0" w:space="0" w:color="auto"/>
        <w:bottom w:val="none" w:sz="0" w:space="0" w:color="auto"/>
        <w:right w:val="none" w:sz="0" w:space="0" w:color="auto"/>
      </w:divBdr>
    </w:div>
    <w:div w:id="350911411">
      <w:marLeft w:val="0"/>
      <w:marRight w:val="0"/>
      <w:marTop w:val="0"/>
      <w:marBottom w:val="0"/>
      <w:divBdr>
        <w:top w:val="none" w:sz="0" w:space="0" w:color="auto"/>
        <w:left w:val="none" w:sz="0" w:space="0" w:color="auto"/>
        <w:bottom w:val="none" w:sz="0" w:space="0" w:color="auto"/>
        <w:right w:val="none" w:sz="0" w:space="0" w:color="auto"/>
      </w:divBdr>
    </w:div>
    <w:div w:id="350911412">
      <w:marLeft w:val="0"/>
      <w:marRight w:val="0"/>
      <w:marTop w:val="0"/>
      <w:marBottom w:val="0"/>
      <w:divBdr>
        <w:top w:val="none" w:sz="0" w:space="0" w:color="auto"/>
        <w:left w:val="none" w:sz="0" w:space="0" w:color="auto"/>
        <w:bottom w:val="none" w:sz="0" w:space="0" w:color="auto"/>
        <w:right w:val="none" w:sz="0" w:space="0" w:color="auto"/>
      </w:divBdr>
    </w:div>
    <w:div w:id="350911413">
      <w:marLeft w:val="0"/>
      <w:marRight w:val="0"/>
      <w:marTop w:val="0"/>
      <w:marBottom w:val="0"/>
      <w:divBdr>
        <w:top w:val="none" w:sz="0" w:space="0" w:color="auto"/>
        <w:left w:val="none" w:sz="0" w:space="0" w:color="auto"/>
        <w:bottom w:val="none" w:sz="0" w:space="0" w:color="auto"/>
        <w:right w:val="none" w:sz="0" w:space="0" w:color="auto"/>
      </w:divBdr>
    </w:div>
    <w:div w:id="350911414">
      <w:marLeft w:val="0"/>
      <w:marRight w:val="0"/>
      <w:marTop w:val="0"/>
      <w:marBottom w:val="0"/>
      <w:divBdr>
        <w:top w:val="none" w:sz="0" w:space="0" w:color="auto"/>
        <w:left w:val="none" w:sz="0" w:space="0" w:color="auto"/>
        <w:bottom w:val="none" w:sz="0" w:space="0" w:color="auto"/>
        <w:right w:val="none" w:sz="0" w:space="0" w:color="auto"/>
      </w:divBdr>
    </w:div>
    <w:div w:id="350911415">
      <w:marLeft w:val="0"/>
      <w:marRight w:val="0"/>
      <w:marTop w:val="0"/>
      <w:marBottom w:val="0"/>
      <w:divBdr>
        <w:top w:val="none" w:sz="0" w:space="0" w:color="auto"/>
        <w:left w:val="none" w:sz="0" w:space="0" w:color="auto"/>
        <w:bottom w:val="none" w:sz="0" w:space="0" w:color="auto"/>
        <w:right w:val="none" w:sz="0" w:space="0" w:color="auto"/>
      </w:divBdr>
    </w:div>
    <w:div w:id="350911416">
      <w:marLeft w:val="0"/>
      <w:marRight w:val="0"/>
      <w:marTop w:val="0"/>
      <w:marBottom w:val="0"/>
      <w:divBdr>
        <w:top w:val="none" w:sz="0" w:space="0" w:color="auto"/>
        <w:left w:val="none" w:sz="0" w:space="0" w:color="auto"/>
        <w:bottom w:val="none" w:sz="0" w:space="0" w:color="auto"/>
        <w:right w:val="none" w:sz="0" w:space="0" w:color="auto"/>
      </w:divBdr>
    </w:div>
    <w:div w:id="350911418">
      <w:marLeft w:val="0"/>
      <w:marRight w:val="0"/>
      <w:marTop w:val="0"/>
      <w:marBottom w:val="0"/>
      <w:divBdr>
        <w:top w:val="none" w:sz="0" w:space="0" w:color="auto"/>
        <w:left w:val="none" w:sz="0" w:space="0" w:color="auto"/>
        <w:bottom w:val="none" w:sz="0" w:space="0" w:color="auto"/>
        <w:right w:val="none" w:sz="0" w:space="0" w:color="auto"/>
      </w:divBdr>
    </w:div>
    <w:div w:id="350911420">
      <w:marLeft w:val="0"/>
      <w:marRight w:val="0"/>
      <w:marTop w:val="0"/>
      <w:marBottom w:val="0"/>
      <w:divBdr>
        <w:top w:val="none" w:sz="0" w:space="0" w:color="auto"/>
        <w:left w:val="none" w:sz="0" w:space="0" w:color="auto"/>
        <w:bottom w:val="none" w:sz="0" w:space="0" w:color="auto"/>
        <w:right w:val="none" w:sz="0" w:space="0" w:color="auto"/>
      </w:divBdr>
      <w:divsChild>
        <w:div w:id="350911417">
          <w:marLeft w:val="0"/>
          <w:marRight w:val="0"/>
          <w:marTop w:val="75"/>
          <w:marBottom w:val="75"/>
          <w:divBdr>
            <w:top w:val="none" w:sz="0" w:space="0" w:color="auto"/>
            <w:left w:val="none" w:sz="0" w:space="0" w:color="auto"/>
            <w:bottom w:val="none" w:sz="0" w:space="0" w:color="auto"/>
            <w:right w:val="none" w:sz="0" w:space="0" w:color="auto"/>
          </w:divBdr>
          <w:divsChild>
            <w:div w:id="35091141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350911421">
      <w:marLeft w:val="0"/>
      <w:marRight w:val="0"/>
      <w:marTop w:val="0"/>
      <w:marBottom w:val="0"/>
      <w:divBdr>
        <w:top w:val="none" w:sz="0" w:space="0" w:color="auto"/>
        <w:left w:val="none" w:sz="0" w:space="0" w:color="auto"/>
        <w:bottom w:val="none" w:sz="0" w:space="0" w:color="auto"/>
        <w:right w:val="none" w:sz="0" w:space="0" w:color="auto"/>
      </w:divBdr>
    </w:div>
    <w:div w:id="350911440">
      <w:marLeft w:val="0"/>
      <w:marRight w:val="0"/>
      <w:marTop w:val="0"/>
      <w:marBottom w:val="0"/>
      <w:divBdr>
        <w:top w:val="none" w:sz="0" w:space="0" w:color="auto"/>
        <w:left w:val="none" w:sz="0" w:space="0" w:color="auto"/>
        <w:bottom w:val="none" w:sz="0" w:space="0" w:color="auto"/>
        <w:right w:val="none" w:sz="0" w:space="0" w:color="auto"/>
      </w:divBdr>
      <w:divsChild>
        <w:div w:id="350911424">
          <w:marLeft w:val="0"/>
          <w:marRight w:val="0"/>
          <w:marTop w:val="0"/>
          <w:marBottom w:val="0"/>
          <w:divBdr>
            <w:top w:val="none" w:sz="0" w:space="0" w:color="auto"/>
            <w:left w:val="none" w:sz="0" w:space="0" w:color="auto"/>
            <w:bottom w:val="none" w:sz="0" w:space="0" w:color="auto"/>
            <w:right w:val="none" w:sz="0" w:space="0" w:color="auto"/>
          </w:divBdr>
        </w:div>
        <w:div w:id="350911425">
          <w:marLeft w:val="0"/>
          <w:marRight w:val="0"/>
          <w:marTop w:val="0"/>
          <w:marBottom w:val="0"/>
          <w:divBdr>
            <w:top w:val="none" w:sz="0" w:space="0" w:color="auto"/>
            <w:left w:val="none" w:sz="0" w:space="0" w:color="auto"/>
            <w:bottom w:val="none" w:sz="0" w:space="0" w:color="auto"/>
            <w:right w:val="none" w:sz="0" w:space="0" w:color="auto"/>
          </w:divBdr>
        </w:div>
        <w:div w:id="350911427">
          <w:marLeft w:val="0"/>
          <w:marRight w:val="0"/>
          <w:marTop w:val="0"/>
          <w:marBottom w:val="0"/>
          <w:divBdr>
            <w:top w:val="none" w:sz="0" w:space="0" w:color="auto"/>
            <w:left w:val="none" w:sz="0" w:space="0" w:color="auto"/>
            <w:bottom w:val="none" w:sz="0" w:space="0" w:color="auto"/>
            <w:right w:val="none" w:sz="0" w:space="0" w:color="auto"/>
          </w:divBdr>
        </w:div>
        <w:div w:id="350911428">
          <w:marLeft w:val="0"/>
          <w:marRight w:val="0"/>
          <w:marTop w:val="0"/>
          <w:marBottom w:val="0"/>
          <w:divBdr>
            <w:top w:val="none" w:sz="0" w:space="0" w:color="auto"/>
            <w:left w:val="none" w:sz="0" w:space="0" w:color="auto"/>
            <w:bottom w:val="none" w:sz="0" w:space="0" w:color="auto"/>
            <w:right w:val="none" w:sz="0" w:space="0" w:color="auto"/>
          </w:divBdr>
        </w:div>
        <w:div w:id="350911429">
          <w:marLeft w:val="0"/>
          <w:marRight w:val="0"/>
          <w:marTop w:val="0"/>
          <w:marBottom w:val="0"/>
          <w:divBdr>
            <w:top w:val="none" w:sz="0" w:space="0" w:color="auto"/>
            <w:left w:val="none" w:sz="0" w:space="0" w:color="auto"/>
            <w:bottom w:val="none" w:sz="0" w:space="0" w:color="auto"/>
            <w:right w:val="none" w:sz="0" w:space="0" w:color="auto"/>
          </w:divBdr>
        </w:div>
        <w:div w:id="350911430">
          <w:marLeft w:val="0"/>
          <w:marRight w:val="0"/>
          <w:marTop w:val="0"/>
          <w:marBottom w:val="0"/>
          <w:divBdr>
            <w:top w:val="none" w:sz="0" w:space="0" w:color="auto"/>
            <w:left w:val="none" w:sz="0" w:space="0" w:color="auto"/>
            <w:bottom w:val="none" w:sz="0" w:space="0" w:color="auto"/>
            <w:right w:val="none" w:sz="0" w:space="0" w:color="auto"/>
          </w:divBdr>
        </w:div>
        <w:div w:id="350911432">
          <w:marLeft w:val="0"/>
          <w:marRight w:val="0"/>
          <w:marTop w:val="0"/>
          <w:marBottom w:val="0"/>
          <w:divBdr>
            <w:top w:val="none" w:sz="0" w:space="0" w:color="auto"/>
            <w:left w:val="none" w:sz="0" w:space="0" w:color="auto"/>
            <w:bottom w:val="none" w:sz="0" w:space="0" w:color="auto"/>
            <w:right w:val="none" w:sz="0" w:space="0" w:color="auto"/>
          </w:divBdr>
        </w:div>
        <w:div w:id="350911435">
          <w:marLeft w:val="0"/>
          <w:marRight w:val="0"/>
          <w:marTop w:val="0"/>
          <w:marBottom w:val="0"/>
          <w:divBdr>
            <w:top w:val="none" w:sz="0" w:space="0" w:color="auto"/>
            <w:left w:val="none" w:sz="0" w:space="0" w:color="auto"/>
            <w:bottom w:val="none" w:sz="0" w:space="0" w:color="auto"/>
            <w:right w:val="none" w:sz="0" w:space="0" w:color="auto"/>
          </w:divBdr>
        </w:div>
        <w:div w:id="350911437">
          <w:marLeft w:val="0"/>
          <w:marRight w:val="0"/>
          <w:marTop w:val="0"/>
          <w:marBottom w:val="0"/>
          <w:divBdr>
            <w:top w:val="none" w:sz="0" w:space="0" w:color="auto"/>
            <w:left w:val="none" w:sz="0" w:space="0" w:color="auto"/>
            <w:bottom w:val="none" w:sz="0" w:space="0" w:color="auto"/>
            <w:right w:val="none" w:sz="0" w:space="0" w:color="auto"/>
          </w:divBdr>
        </w:div>
        <w:div w:id="350911453">
          <w:marLeft w:val="0"/>
          <w:marRight w:val="0"/>
          <w:marTop w:val="0"/>
          <w:marBottom w:val="0"/>
          <w:divBdr>
            <w:top w:val="none" w:sz="0" w:space="0" w:color="auto"/>
            <w:left w:val="none" w:sz="0" w:space="0" w:color="auto"/>
            <w:bottom w:val="none" w:sz="0" w:space="0" w:color="auto"/>
            <w:right w:val="none" w:sz="0" w:space="0" w:color="auto"/>
          </w:divBdr>
        </w:div>
        <w:div w:id="350911456">
          <w:marLeft w:val="0"/>
          <w:marRight w:val="0"/>
          <w:marTop w:val="0"/>
          <w:marBottom w:val="0"/>
          <w:divBdr>
            <w:top w:val="none" w:sz="0" w:space="0" w:color="auto"/>
            <w:left w:val="none" w:sz="0" w:space="0" w:color="auto"/>
            <w:bottom w:val="none" w:sz="0" w:space="0" w:color="auto"/>
            <w:right w:val="none" w:sz="0" w:space="0" w:color="auto"/>
          </w:divBdr>
        </w:div>
        <w:div w:id="350911457">
          <w:marLeft w:val="0"/>
          <w:marRight w:val="0"/>
          <w:marTop w:val="0"/>
          <w:marBottom w:val="0"/>
          <w:divBdr>
            <w:top w:val="none" w:sz="0" w:space="0" w:color="auto"/>
            <w:left w:val="none" w:sz="0" w:space="0" w:color="auto"/>
            <w:bottom w:val="none" w:sz="0" w:space="0" w:color="auto"/>
            <w:right w:val="none" w:sz="0" w:space="0" w:color="auto"/>
          </w:divBdr>
        </w:div>
        <w:div w:id="350911467">
          <w:marLeft w:val="0"/>
          <w:marRight w:val="0"/>
          <w:marTop w:val="0"/>
          <w:marBottom w:val="0"/>
          <w:divBdr>
            <w:top w:val="none" w:sz="0" w:space="0" w:color="auto"/>
            <w:left w:val="none" w:sz="0" w:space="0" w:color="auto"/>
            <w:bottom w:val="none" w:sz="0" w:space="0" w:color="auto"/>
            <w:right w:val="none" w:sz="0" w:space="0" w:color="auto"/>
          </w:divBdr>
        </w:div>
        <w:div w:id="350911480">
          <w:marLeft w:val="0"/>
          <w:marRight w:val="0"/>
          <w:marTop w:val="0"/>
          <w:marBottom w:val="0"/>
          <w:divBdr>
            <w:top w:val="none" w:sz="0" w:space="0" w:color="auto"/>
            <w:left w:val="none" w:sz="0" w:space="0" w:color="auto"/>
            <w:bottom w:val="none" w:sz="0" w:space="0" w:color="auto"/>
            <w:right w:val="none" w:sz="0" w:space="0" w:color="auto"/>
          </w:divBdr>
        </w:div>
        <w:div w:id="350911481">
          <w:marLeft w:val="0"/>
          <w:marRight w:val="0"/>
          <w:marTop w:val="0"/>
          <w:marBottom w:val="0"/>
          <w:divBdr>
            <w:top w:val="none" w:sz="0" w:space="0" w:color="auto"/>
            <w:left w:val="none" w:sz="0" w:space="0" w:color="auto"/>
            <w:bottom w:val="none" w:sz="0" w:space="0" w:color="auto"/>
            <w:right w:val="none" w:sz="0" w:space="0" w:color="auto"/>
          </w:divBdr>
        </w:div>
        <w:div w:id="350911482">
          <w:marLeft w:val="0"/>
          <w:marRight w:val="0"/>
          <w:marTop w:val="0"/>
          <w:marBottom w:val="0"/>
          <w:divBdr>
            <w:top w:val="none" w:sz="0" w:space="0" w:color="auto"/>
            <w:left w:val="none" w:sz="0" w:space="0" w:color="auto"/>
            <w:bottom w:val="none" w:sz="0" w:space="0" w:color="auto"/>
            <w:right w:val="none" w:sz="0" w:space="0" w:color="auto"/>
          </w:divBdr>
        </w:div>
        <w:div w:id="350911484">
          <w:marLeft w:val="0"/>
          <w:marRight w:val="0"/>
          <w:marTop w:val="0"/>
          <w:marBottom w:val="0"/>
          <w:divBdr>
            <w:top w:val="none" w:sz="0" w:space="0" w:color="auto"/>
            <w:left w:val="none" w:sz="0" w:space="0" w:color="auto"/>
            <w:bottom w:val="none" w:sz="0" w:space="0" w:color="auto"/>
            <w:right w:val="none" w:sz="0" w:space="0" w:color="auto"/>
          </w:divBdr>
        </w:div>
        <w:div w:id="350911490">
          <w:marLeft w:val="0"/>
          <w:marRight w:val="0"/>
          <w:marTop w:val="0"/>
          <w:marBottom w:val="0"/>
          <w:divBdr>
            <w:top w:val="none" w:sz="0" w:space="0" w:color="auto"/>
            <w:left w:val="none" w:sz="0" w:space="0" w:color="auto"/>
            <w:bottom w:val="none" w:sz="0" w:space="0" w:color="auto"/>
            <w:right w:val="none" w:sz="0" w:space="0" w:color="auto"/>
          </w:divBdr>
        </w:div>
        <w:div w:id="350911494">
          <w:marLeft w:val="0"/>
          <w:marRight w:val="0"/>
          <w:marTop w:val="0"/>
          <w:marBottom w:val="0"/>
          <w:divBdr>
            <w:top w:val="none" w:sz="0" w:space="0" w:color="auto"/>
            <w:left w:val="none" w:sz="0" w:space="0" w:color="auto"/>
            <w:bottom w:val="none" w:sz="0" w:space="0" w:color="auto"/>
            <w:right w:val="none" w:sz="0" w:space="0" w:color="auto"/>
          </w:divBdr>
        </w:div>
        <w:div w:id="350911499">
          <w:marLeft w:val="0"/>
          <w:marRight w:val="0"/>
          <w:marTop w:val="0"/>
          <w:marBottom w:val="0"/>
          <w:divBdr>
            <w:top w:val="none" w:sz="0" w:space="0" w:color="auto"/>
            <w:left w:val="none" w:sz="0" w:space="0" w:color="auto"/>
            <w:bottom w:val="none" w:sz="0" w:space="0" w:color="auto"/>
            <w:right w:val="none" w:sz="0" w:space="0" w:color="auto"/>
          </w:divBdr>
        </w:div>
        <w:div w:id="350911501">
          <w:marLeft w:val="0"/>
          <w:marRight w:val="0"/>
          <w:marTop w:val="0"/>
          <w:marBottom w:val="0"/>
          <w:divBdr>
            <w:top w:val="none" w:sz="0" w:space="0" w:color="auto"/>
            <w:left w:val="none" w:sz="0" w:space="0" w:color="auto"/>
            <w:bottom w:val="none" w:sz="0" w:space="0" w:color="auto"/>
            <w:right w:val="none" w:sz="0" w:space="0" w:color="auto"/>
          </w:divBdr>
        </w:div>
        <w:div w:id="350911504">
          <w:marLeft w:val="0"/>
          <w:marRight w:val="0"/>
          <w:marTop w:val="0"/>
          <w:marBottom w:val="0"/>
          <w:divBdr>
            <w:top w:val="none" w:sz="0" w:space="0" w:color="auto"/>
            <w:left w:val="none" w:sz="0" w:space="0" w:color="auto"/>
            <w:bottom w:val="none" w:sz="0" w:space="0" w:color="auto"/>
            <w:right w:val="none" w:sz="0" w:space="0" w:color="auto"/>
          </w:divBdr>
        </w:div>
      </w:divsChild>
    </w:div>
    <w:div w:id="350911443">
      <w:marLeft w:val="0"/>
      <w:marRight w:val="0"/>
      <w:marTop w:val="0"/>
      <w:marBottom w:val="0"/>
      <w:divBdr>
        <w:top w:val="none" w:sz="0" w:space="0" w:color="auto"/>
        <w:left w:val="none" w:sz="0" w:space="0" w:color="auto"/>
        <w:bottom w:val="none" w:sz="0" w:space="0" w:color="auto"/>
        <w:right w:val="none" w:sz="0" w:space="0" w:color="auto"/>
      </w:divBdr>
    </w:div>
    <w:div w:id="350911445">
      <w:marLeft w:val="0"/>
      <w:marRight w:val="0"/>
      <w:marTop w:val="0"/>
      <w:marBottom w:val="0"/>
      <w:divBdr>
        <w:top w:val="none" w:sz="0" w:space="0" w:color="auto"/>
        <w:left w:val="none" w:sz="0" w:space="0" w:color="auto"/>
        <w:bottom w:val="none" w:sz="0" w:space="0" w:color="auto"/>
        <w:right w:val="none" w:sz="0" w:space="0" w:color="auto"/>
      </w:divBdr>
      <w:divsChild>
        <w:div w:id="350911399">
          <w:marLeft w:val="0"/>
          <w:marRight w:val="0"/>
          <w:marTop w:val="0"/>
          <w:marBottom w:val="0"/>
          <w:divBdr>
            <w:top w:val="none" w:sz="0" w:space="0" w:color="auto"/>
            <w:left w:val="none" w:sz="0" w:space="0" w:color="auto"/>
            <w:bottom w:val="none" w:sz="0" w:space="0" w:color="auto"/>
            <w:right w:val="none" w:sz="0" w:space="0" w:color="auto"/>
          </w:divBdr>
        </w:div>
        <w:div w:id="350911422">
          <w:marLeft w:val="0"/>
          <w:marRight w:val="0"/>
          <w:marTop w:val="0"/>
          <w:marBottom w:val="0"/>
          <w:divBdr>
            <w:top w:val="none" w:sz="0" w:space="0" w:color="auto"/>
            <w:left w:val="none" w:sz="0" w:space="0" w:color="auto"/>
            <w:bottom w:val="none" w:sz="0" w:space="0" w:color="auto"/>
            <w:right w:val="none" w:sz="0" w:space="0" w:color="auto"/>
          </w:divBdr>
        </w:div>
        <w:div w:id="350911423">
          <w:marLeft w:val="0"/>
          <w:marRight w:val="0"/>
          <w:marTop w:val="0"/>
          <w:marBottom w:val="0"/>
          <w:divBdr>
            <w:top w:val="none" w:sz="0" w:space="0" w:color="auto"/>
            <w:left w:val="none" w:sz="0" w:space="0" w:color="auto"/>
            <w:bottom w:val="none" w:sz="0" w:space="0" w:color="auto"/>
            <w:right w:val="none" w:sz="0" w:space="0" w:color="auto"/>
          </w:divBdr>
        </w:div>
        <w:div w:id="350911426">
          <w:marLeft w:val="0"/>
          <w:marRight w:val="0"/>
          <w:marTop w:val="0"/>
          <w:marBottom w:val="0"/>
          <w:divBdr>
            <w:top w:val="none" w:sz="0" w:space="0" w:color="auto"/>
            <w:left w:val="none" w:sz="0" w:space="0" w:color="auto"/>
            <w:bottom w:val="none" w:sz="0" w:space="0" w:color="auto"/>
            <w:right w:val="none" w:sz="0" w:space="0" w:color="auto"/>
          </w:divBdr>
        </w:div>
        <w:div w:id="350911431">
          <w:marLeft w:val="0"/>
          <w:marRight w:val="0"/>
          <w:marTop w:val="0"/>
          <w:marBottom w:val="0"/>
          <w:divBdr>
            <w:top w:val="none" w:sz="0" w:space="0" w:color="auto"/>
            <w:left w:val="none" w:sz="0" w:space="0" w:color="auto"/>
            <w:bottom w:val="none" w:sz="0" w:space="0" w:color="auto"/>
            <w:right w:val="none" w:sz="0" w:space="0" w:color="auto"/>
          </w:divBdr>
        </w:div>
        <w:div w:id="350911433">
          <w:marLeft w:val="0"/>
          <w:marRight w:val="0"/>
          <w:marTop w:val="0"/>
          <w:marBottom w:val="0"/>
          <w:divBdr>
            <w:top w:val="none" w:sz="0" w:space="0" w:color="auto"/>
            <w:left w:val="none" w:sz="0" w:space="0" w:color="auto"/>
            <w:bottom w:val="none" w:sz="0" w:space="0" w:color="auto"/>
            <w:right w:val="none" w:sz="0" w:space="0" w:color="auto"/>
          </w:divBdr>
        </w:div>
        <w:div w:id="350911434">
          <w:marLeft w:val="0"/>
          <w:marRight w:val="0"/>
          <w:marTop w:val="0"/>
          <w:marBottom w:val="0"/>
          <w:divBdr>
            <w:top w:val="none" w:sz="0" w:space="0" w:color="auto"/>
            <w:left w:val="none" w:sz="0" w:space="0" w:color="auto"/>
            <w:bottom w:val="none" w:sz="0" w:space="0" w:color="auto"/>
            <w:right w:val="none" w:sz="0" w:space="0" w:color="auto"/>
          </w:divBdr>
        </w:div>
        <w:div w:id="350911436">
          <w:marLeft w:val="0"/>
          <w:marRight w:val="0"/>
          <w:marTop w:val="0"/>
          <w:marBottom w:val="0"/>
          <w:divBdr>
            <w:top w:val="none" w:sz="0" w:space="0" w:color="auto"/>
            <w:left w:val="none" w:sz="0" w:space="0" w:color="auto"/>
            <w:bottom w:val="none" w:sz="0" w:space="0" w:color="auto"/>
            <w:right w:val="none" w:sz="0" w:space="0" w:color="auto"/>
          </w:divBdr>
        </w:div>
        <w:div w:id="350911438">
          <w:marLeft w:val="0"/>
          <w:marRight w:val="0"/>
          <w:marTop w:val="0"/>
          <w:marBottom w:val="0"/>
          <w:divBdr>
            <w:top w:val="none" w:sz="0" w:space="0" w:color="auto"/>
            <w:left w:val="none" w:sz="0" w:space="0" w:color="auto"/>
            <w:bottom w:val="none" w:sz="0" w:space="0" w:color="auto"/>
            <w:right w:val="none" w:sz="0" w:space="0" w:color="auto"/>
          </w:divBdr>
        </w:div>
        <w:div w:id="350911439">
          <w:marLeft w:val="0"/>
          <w:marRight w:val="0"/>
          <w:marTop w:val="0"/>
          <w:marBottom w:val="0"/>
          <w:divBdr>
            <w:top w:val="none" w:sz="0" w:space="0" w:color="auto"/>
            <w:left w:val="none" w:sz="0" w:space="0" w:color="auto"/>
            <w:bottom w:val="none" w:sz="0" w:space="0" w:color="auto"/>
            <w:right w:val="none" w:sz="0" w:space="0" w:color="auto"/>
          </w:divBdr>
        </w:div>
        <w:div w:id="350911447">
          <w:marLeft w:val="0"/>
          <w:marRight w:val="0"/>
          <w:marTop w:val="0"/>
          <w:marBottom w:val="0"/>
          <w:divBdr>
            <w:top w:val="none" w:sz="0" w:space="0" w:color="auto"/>
            <w:left w:val="none" w:sz="0" w:space="0" w:color="auto"/>
            <w:bottom w:val="none" w:sz="0" w:space="0" w:color="auto"/>
            <w:right w:val="none" w:sz="0" w:space="0" w:color="auto"/>
          </w:divBdr>
        </w:div>
        <w:div w:id="350911450">
          <w:marLeft w:val="0"/>
          <w:marRight w:val="0"/>
          <w:marTop w:val="0"/>
          <w:marBottom w:val="0"/>
          <w:divBdr>
            <w:top w:val="none" w:sz="0" w:space="0" w:color="auto"/>
            <w:left w:val="none" w:sz="0" w:space="0" w:color="auto"/>
            <w:bottom w:val="none" w:sz="0" w:space="0" w:color="auto"/>
            <w:right w:val="none" w:sz="0" w:space="0" w:color="auto"/>
          </w:divBdr>
        </w:div>
        <w:div w:id="350911451">
          <w:marLeft w:val="0"/>
          <w:marRight w:val="0"/>
          <w:marTop w:val="0"/>
          <w:marBottom w:val="0"/>
          <w:divBdr>
            <w:top w:val="none" w:sz="0" w:space="0" w:color="auto"/>
            <w:left w:val="none" w:sz="0" w:space="0" w:color="auto"/>
            <w:bottom w:val="none" w:sz="0" w:space="0" w:color="auto"/>
            <w:right w:val="none" w:sz="0" w:space="0" w:color="auto"/>
          </w:divBdr>
        </w:div>
        <w:div w:id="350911458">
          <w:marLeft w:val="0"/>
          <w:marRight w:val="0"/>
          <w:marTop w:val="0"/>
          <w:marBottom w:val="0"/>
          <w:divBdr>
            <w:top w:val="none" w:sz="0" w:space="0" w:color="auto"/>
            <w:left w:val="none" w:sz="0" w:space="0" w:color="auto"/>
            <w:bottom w:val="none" w:sz="0" w:space="0" w:color="auto"/>
            <w:right w:val="none" w:sz="0" w:space="0" w:color="auto"/>
          </w:divBdr>
        </w:div>
        <w:div w:id="350911461">
          <w:marLeft w:val="0"/>
          <w:marRight w:val="0"/>
          <w:marTop w:val="0"/>
          <w:marBottom w:val="0"/>
          <w:divBdr>
            <w:top w:val="none" w:sz="0" w:space="0" w:color="auto"/>
            <w:left w:val="none" w:sz="0" w:space="0" w:color="auto"/>
            <w:bottom w:val="none" w:sz="0" w:space="0" w:color="auto"/>
            <w:right w:val="none" w:sz="0" w:space="0" w:color="auto"/>
          </w:divBdr>
        </w:div>
        <w:div w:id="350911462">
          <w:marLeft w:val="0"/>
          <w:marRight w:val="0"/>
          <w:marTop w:val="0"/>
          <w:marBottom w:val="0"/>
          <w:divBdr>
            <w:top w:val="none" w:sz="0" w:space="0" w:color="auto"/>
            <w:left w:val="none" w:sz="0" w:space="0" w:color="auto"/>
            <w:bottom w:val="none" w:sz="0" w:space="0" w:color="auto"/>
            <w:right w:val="none" w:sz="0" w:space="0" w:color="auto"/>
          </w:divBdr>
        </w:div>
        <w:div w:id="350911464">
          <w:marLeft w:val="0"/>
          <w:marRight w:val="0"/>
          <w:marTop w:val="0"/>
          <w:marBottom w:val="0"/>
          <w:divBdr>
            <w:top w:val="none" w:sz="0" w:space="0" w:color="auto"/>
            <w:left w:val="none" w:sz="0" w:space="0" w:color="auto"/>
            <w:bottom w:val="none" w:sz="0" w:space="0" w:color="auto"/>
            <w:right w:val="none" w:sz="0" w:space="0" w:color="auto"/>
          </w:divBdr>
        </w:div>
        <w:div w:id="350911465">
          <w:marLeft w:val="0"/>
          <w:marRight w:val="0"/>
          <w:marTop w:val="0"/>
          <w:marBottom w:val="0"/>
          <w:divBdr>
            <w:top w:val="none" w:sz="0" w:space="0" w:color="auto"/>
            <w:left w:val="none" w:sz="0" w:space="0" w:color="auto"/>
            <w:bottom w:val="none" w:sz="0" w:space="0" w:color="auto"/>
            <w:right w:val="none" w:sz="0" w:space="0" w:color="auto"/>
          </w:divBdr>
        </w:div>
        <w:div w:id="350911466">
          <w:marLeft w:val="0"/>
          <w:marRight w:val="0"/>
          <w:marTop w:val="0"/>
          <w:marBottom w:val="0"/>
          <w:divBdr>
            <w:top w:val="none" w:sz="0" w:space="0" w:color="auto"/>
            <w:left w:val="none" w:sz="0" w:space="0" w:color="auto"/>
            <w:bottom w:val="none" w:sz="0" w:space="0" w:color="auto"/>
            <w:right w:val="none" w:sz="0" w:space="0" w:color="auto"/>
          </w:divBdr>
        </w:div>
        <w:div w:id="350911468">
          <w:marLeft w:val="0"/>
          <w:marRight w:val="0"/>
          <w:marTop w:val="0"/>
          <w:marBottom w:val="0"/>
          <w:divBdr>
            <w:top w:val="none" w:sz="0" w:space="0" w:color="auto"/>
            <w:left w:val="none" w:sz="0" w:space="0" w:color="auto"/>
            <w:bottom w:val="none" w:sz="0" w:space="0" w:color="auto"/>
            <w:right w:val="none" w:sz="0" w:space="0" w:color="auto"/>
          </w:divBdr>
        </w:div>
        <w:div w:id="350911469">
          <w:marLeft w:val="0"/>
          <w:marRight w:val="0"/>
          <w:marTop w:val="0"/>
          <w:marBottom w:val="0"/>
          <w:divBdr>
            <w:top w:val="none" w:sz="0" w:space="0" w:color="auto"/>
            <w:left w:val="none" w:sz="0" w:space="0" w:color="auto"/>
            <w:bottom w:val="none" w:sz="0" w:space="0" w:color="auto"/>
            <w:right w:val="none" w:sz="0" w:space="0" w:color="auto"/>
          </w:divBdr>
        </w:div>
        <w:div w:id="350911472">
          <w:marLeft w:val="0"/>
          <w:marRight w:val="0"/>
          <w:marTop w:val="0"/>
          <w:marBottom w:val="0"/>
          <w:divBdr>
            <w:top w:val="none" w:sz="0" w:space="0" w:color="auto"/>
            <w:left w:val="none" w:sz="0" w:space="0" w:color="auto"/>
            <w:bottom w:val="none" w:sz="0" w:space="0" w:color="auto"/>
            <w:right w:val="none" w:sz="0" w:space="0" w:color="auto"/>
          </w:divBdr>
        </w:div>
        <w:div w:id="350911473">
          <w:marLeft w:val="0"/>
          <w:marRight w:val="0"/>
          <w:marTop w:val="0"/>
          <w:marBottom w:val="0"/>
          <w:divBdr>
            <w:top w:val="none" w:sz="0" w:space="0" w:color="auto"/>
            <w:left w:val="none" w:sz="0" w:space="0" w:color="auto"/>
            <w:bottom w:val="none" w:sz="0" w:space="0" w:color="auto"/>
            <w:right w:val="none" w:sz="0" w:space="0" w:color="auto"/>
          </w:divBdr>
        </w:div>
        <w:div w:id="350911475">
          <w:marLeft w:val="0"/>
          <w:marRight w:val="0"/>
          <w:marTop w:val="0"/>
          <w:marBottom w:val="0"/>
          <w:divBdr>
            <w:top w:val="none" w:sz="0" w:space="0" w:color="auto"/>
            <w:left w:val="none" w:sz="0" w:space="0" w:color="auto"/>
            <w:bottom w:val="none" w:sz="0" w:space="0" w:color="auto"/>
            <w:right w:val="none" w:sz="0" w:space="0" w:color="auto"/>
          </w:divBdr>
        </w:div>
        <w:div w:id="350911476">
          <w:marLeft w:val="0"/>
          <w:marRight w:val="0"/>
          <w:marTop w:val="0"/>
          <w:marBottom w:val="0"/>
          <w:divBdr>
            <w:top w:val="none" w:sz="0" w:space="0" w:color="auto"/>
            <w:left w:val="none" w:sz="0" w:space="0" w:color="auto"/>
            <w:bottom w:val="none" w:sz="0" w:space="0" w:color="auto"/>
            <w:right w:val="none" w:sz="0" w:space="0" w:color="auto"/>
          </w:divBdr>
        </w:div>
        <w:div w:id="350911477">
          <w:marLeft w:val="0"/>
          <w:marRight w:val="0"/>
          <w:marTop w:val="0"/>
          <w:marBottom w:val="0"/>
          <w:divBdr>
            <w:top w:val="none" w:sz="0" w:space="0" w:color="auto"/>
            <w:left w:val="none" w:sz="0" w:space="0" w:color="auto"/>
            <w:bottom w:val="none" w:sz="0" w:space="0" w:color="auto"/>
            <w:right w:val="none" w:sz="0" w:space="0" w:color="auto"/>
          </w:divBdr>
        </w:div>
        <w:div w:id="350911478">
          <w:marLeft w:val="0"/>
          <w:marRight w:val="0"/>
          <w:marTop w:val="0"/>
          <w:marBottom w:val="0"/>
          <w:divBdr>
            <w:top w:val="none" w:sz="0" w:space="0" w:color="auto"/>
            <w:left w:val="none" w:sz="0" w:space="0" w:color="auto"/>
            <w:bottom w:val="none" w:sz="0" w:space="0" w:color="auto"/>
            <w:right w:val="none" w:sz="0" w:space="0" w:color="auto"/>
          </w:divBdr>
        </w:div>
        <w:div w:id="350911483">
          <w:marLeft w:val="0"/>
          <w:marRight w:val="0"/>
          <w:marTop w:val="0"/>
          <w:marBottom w:val="0"/>
          <w:divBdr>
            <w:top w:val="none" w:sz="0" w:space="0" w:color="auto"/>
            <w:left w:val="none" w:sz="0" w:space="0" w:color="auto"/>
            <w:bottom w:val="none" w:sz="0" w:space="0" w:color="auto"/>
            <w:right w:val="none" w:sz="0" w:space="0" w:color="auto"/>
          </w:divBdr>
        </w:div>
        <w:div w:id="350911485">
          <w:marLeft w:val="0"/>
          <w:marRight w:val="0"/>
          <w:marTop w:val="0"/>
          <w:marBottom w:val="0"/>
          <w:divBdr>
            <w:top w:val="none" w:sz="0" w:space="0" w:color="auto"/>
            <w:left w:val="none" w:sz="0" w:space="0" w:color="auto"/>
            <w:bottom w:val="none" w:sz="0" w:space="0" w:color="auto"/>
            <w:right w:val="none" w:sz="0" w:space="0" w:color="auto"/>
          </w:divBdr>
        </w:div>
        <w:div w:id="350911486">
          <w:marLeft w:val="0"/>
          <w:marRight w:val="0"/>
          <w:marTop w:val="0"/>
          <w:marBottom w:val="0"/>
          <w:divBdr>
            <w:top w:val="none" w:sz="0" w:space="0" w:color="auto"/>
            <w:left w:val="none" w:sz="0" w:space="0" w:color="auto"/>
            <w:bottom w:val="none" w:sz="0" w:space="0" w:color="auto"/>
            <w:right w:val="none" w:sz="0" w:space="0" w:color="auto"/>
          </w:divBdr>
        </w:div>
        <w:div w:id="350911488">
          <w:marLeft w:val="0"/>
          <w:marRight w:val="0"/>
          <w:marTop w:val="0"/>
          <w:marBottom w:val="0"/>
          <w:divBdr>
            <w:top w:val="none" w:sz="0" w:space="0" w:color="auto"/>
            <w:left w:val="none" w:sz="0" w:space="0" w:color="auto"/>
            <w:bottom w:val="none" w:sz="0" w:space="0" w:color="auto"/>
            <w:right w:val="none" w:sz="0" w:space="0" w:color="auto"/>
          </w:divBdr>
        </w:div>
        <w:div w:id="350911493">
          <w:marLeft w:val="0"/>
          <w:marRight w:val="0"/>
          <w:marTop w:val="0"/>
          <w:marBottom w:val="0"/>
          <w:divBdr>
            <w:top w:val="none" w:sz="0" w:space="0" w:color="auto"/>
            <w:left w:val="none" w:sz="0" w:space="0" w:color="auto"/>
            <w:bottom w:val="none" w:sz="0" w:space="0" w:color="auto"/>
            <w:right w:val="none" w:sz="0" w:space="0" w:color="auto"/>
          </w:divBdr>
        </w:div>
        <w:div w:id="350911498">
          <w:marLeft w:val="0"/>
          <w:marRight w:val="0"/>
          <w:marTop w:val="0"/>
          <w:marBottom w:val="0"/>
          <w:divBdr>
            <w:top w:val="none" w:sz="0" w:space="0" w:color="auto"/>
            <w:left w:val="none" w:sz="0" w:space="0" w:color="auto"/>
            <w:bottom w:val="none" w:sz="0" w:space="0" w:color="auto"/>
            <w:right w:val="none" w:sz="0" w:space="0" w:color="auto"/>
          </w:divBdr>
        </w:div>
        <w:div w:id="350911503">
          <w:marLeft w:val="0"/>
          <w:marRight w:val="0"/>
          <w:marTop w:val="0"/>
          <w:marBottom w:val="0"/>
          <w:divBdr>
            <w:top w:val="none" w:sz="0" w:space="0" w:color="auto"/>
            <w:left w:val="none" w:sz="0" w:space="0" w:color="auto"/>
            <w:bottom w:val="none" w:sz="0" w:space="0" w:color="auto"/>
            <w:right w:val="none" w:sz="0" w:space="0" w:color="auto"/>
          </w:divBdr>
        </w:div>
      </w:divsChild>
    </w:div>
    <w:div w:id="350911452">
      <w:marLeft w:val="0"/>
      <w:marRight w:val="0"/>
      <w:marTop w:val="0"/>
      <w:marBottom w:val="0"/>
      <w:divBdr>
        <w:top w:val="none" w:sz="0" w:space="0" w:color="auto"/>
        <w:left w:val="none" w:sz="0" w:space="0" w:color="auto"/>
        <w:bottom w:val="none" w:sz="0" w:space="0" w:color="auto"/>
        <w:right w:val="none" w:sz="0" w:space="0" w:color="auto"/>
      </w:divBdr>
    </w:div>
    <w:div w:id="350911454">
      <w:marLeft w:val="0"/>
      <w:marRight w:val="0"/>
      <w:marTop w:val="0"/>
      <w:marBottom w:val="0"/>
      <w:divBdr>
        <w:top w:val="none" w:sz="0" w:space="0" w:color="auto"/>
        <w:left w:val="none" w:sz="0" w:space="0" w:color="auto"/>
        <w:bottom w:val="none" w:sz="0" w:space="0" w:color="auto"/>
        <w:right w:val="none" w:sz="0" w:space="0" w:color="auto"/>
      </w:divBdr>
      <w:divsChild>
        <w:div w:id="350911474">
          <w:marLeft w:val="0"/>
          <w:marRight w:val="0"/>
          <w:marTop w:val="0"/>
          <w:marBottom w:val="0"/>
          <w:divBdr>
            <w:top w:val="none" w:sz="0" w:space="0" w:color="auto"/>
            <w:left w:val="none" w:sz="0" w:space="0" w:color="auto"/>
            <w:bottom w:val="none" w:sz="0" w:space="0" w:color="auto"/>
            <w:right w:val="none" w:sz="0" w:space="0" w:color="auto"/>
          </w:divBdr>
        </w:div>
        <w:div w:id="350911489">
          <w:marLeft w:val="0"/>
          <w:marRight w:val="0"/>
          <w:marTop w:val="0"/>
          <w:marBottom w:val="0"/>
          <w:divBdr>
            <w:top w:val="none" w:sz="0" w:space="0" w:color="auto"/>
            <w:left w:val="none" w:sz="0" w:space="0" w:color="auto"/>
            <w:bottom w:val="none" w:sz="0" w:space="0" w:color="auto"/>
            <w:right w:val="none" w:sz="0" w:space="0" w:color="auto"/>
          </w:divBdr>
        </w:div>
        <w:div w:id="350911496">
          <w:marLeft w:val="0"/>
          <w:marRight w:val="0"/>
          <w:marTop w:val="0"/>
          <w:marBottom w:val="0"/>
          <w:divBdr>
            <w:top w:val="none" w:sz="0" w:space="0" w:color="auto"/>
            <w:left w:val="none" w:sz="0" w:space="0" w:color="auto"/>
            <w:bottom w:val="none" w:sz="0" w:space="0" w:color="auto"/>
            <w:right w:val="none" w:sz="0" w:space="0" w:color="auto"/>
          </w:divBdr>
        </w:div>
      </w:divsChild>
    </w:div>
    <w:div w:id="350911459">
      <w:marLeft w:val="0"/>
      <w:marRight w:val="0"/>
      <w:marTop w:val="0"/>
      <w:marBottom w:val="0"/>
      <w:divBdr>
        <w:top w:val="none" w:sz="0" w:space="0" w:color="auto"/>
        <w:left w:val="none" w:sz="0" w:space="0" w:color="auto"/>
        <w:bottom w:val="none" w:sz="0" w:space="0" w:color="auto"/>
        <w:right w:val="none" w:sz="0" w:space="0" w:color="auto"/>
      </w:divBdr>
    </w:div>
    <w:div w:id="350911471">
      <w:marLeft w:val="0"/>
      <w:marRight w:val="0"/>
      <w:marTop w:val="0"/>
      <w:marBottom w:val="0"/>
      <w:divBdr>
        <w:top w:val="none" w:sz="0" w:space="0" w:color="auto"/>
        <w:left w:val="none" w:sz="0" w:space="0" w:color="auto"/>
        <w:bottom w:val="none" w:sz="0" w:space="0" w:color="auto"/>
        <w:right w:val="none" w:sz="0" w:space="0" w:color="auto"/>
      </w:divBdr>
      <w:divsChild>
        <w:div w:id="350911446">
          <w:marLeft w:val="0"/>
          <w:marRight w:val="0"/>
          <w:marTop w:val="0"/>
          <w:marBottom w:val="0"/>
          <w:divBdr>
            <w:top w:val="none" w:sz="0" w:space="0" w:color="auto"/>
            <w:left w:val="none" w:sz="0" w:space="0" w:color="auto"/>
            <w:bottom w:val="none" w:sz="0" w:space="0" w:color="auto"/>
            <w:right w:val="none" w:sz="0" w:space="0" w:color="auto"/>
          </w:divBdr>
        </w:div>
        <w:div w:id="350911448">
          <w:marLeft w:val="0"/>
          <w:marRight w:val="0"/>
          <w:marTop w:val="0"/>
          <w:marBottom w:val="0"/>
          <w:divBdr>
            <w:top w:val="none" w:sz="0" w:space="0" w:color="auto"/>
            <w:left w:val="none" w:sz="0" w:space="0" w:color="auto"/>
            <w:bottom w:val="none" w:sz="0" w:space="0" w:color="auto"/>
            <w:right w:val="none" w:sz="0" w:space="0" w:color="auto"/>
          </w:divBdr>
        </w:div>
        <w:div w:id="350911449">
          <w:marLeft w:val="0"/>
          <w:marRight w:val="0"/>
          <w:marTop w:val="0"/>
          <w:marBottom w:val="0"/>
          <w:divBdr>
            <w:top w:val="none" w:sz="0" w:space="0" w:color="auto"/>
            <w:left w:val="none" w:sz="0" w:space="0" w:color="auto"/>
            <w:bottom w:val="none" w:sz="0" w:space="0" w:color="auto"/>
            <w:right w:val="none" w:sz="0" w:space="0" w:color="auto"/>
          </w:divBdr>
        </w:div>
        <w:div w:id="350911495">
          <w:marLeft w:val="0"/>
          <w:marRight w:val="0"/>
          <w:marTop w:val="0"/>
          <w:marBottom w:val="0"/>
          <w:divBdr>
            <w:top w:val="none" w:sz="0" w:space="0" w:color="auto"/>
            <w:left w:val="none" w:sz="0" w:space="0" w:color="auto"/>
            <w:bottom w:val="none" w:sz="0" w:space="0" w:color="auto"/>
            <w:right w:val="none" w:sz="0" w:space="0" w:color="auto"/>
          </w:divBdr>
        </w:div>
      </w:divsChild>
    </w:div>
    <w:div w:id="350911479">
      <w:marLeft w:val="0"/>
      <w:marRight w:val="0"/>
      <w:marTop w:val="0"/>
      <w:marBottom w:val="0"/>
      <w:divBdr>
        <w:top w:val="none" w:sz="0" w:space="0" w:color="auto"/>
        <w:left w:val="none" w:sz="0" w:space="0" w:color="auto"/>
        <w:bottom w:val="none" w:sz="0" w:space="0" w:color="auto"/>
        <w:right w:val="none" w:sz="0" w:space="0" w:color="auto"/>
      </w:divBdr>
      <w:divsChild>
        <w:div w:id="350911441">
          <w:marLeft w:val="0"/>
          <w:marRight w:val="0"/>
          <w:marTop w:val="0"/>
          <w:marBottom w:val="0"/>
          <w:divBdr>
            <w:top w:val="none" w:sz="0" w:space="0" w:color="auto"/>
            <w:left w:val="none" w:sz="0" w:space="0" w:color="auto"/>
            <w:bottom w:val="none" w:sz="0" w:space="0" w:color="auto"/>
            <w:right w:val="none" w:sz="0" w:space="0" w:color="auto"/>
          </w:divBdr>
        </w:div>
        <w:div w:id="350911442">
          <w:marLeft w:val="0"/>
          <w:marRight w:val="0"/>
          <w:marTop w:val="0"/>
          <w:marBottom w:val="0"/>
          <w:divBdr>
            <w:top w:val="none" w:sz="0" w:space="0" w:color="auto"/>
            <w:left w:val="none" w:sz="0" w:space="0" w:color="auto"/>
            <w:bottom w:val="none" w:sz="0" w:space="0" w:color="auto"/>
            <w:right w:val="none" w:sz="0" w:space="0" w:color="auto"/>
          </w:divBdr>
        </w:div>
        <w:div w:id="350911444">
          <w:marLeft w:val="0"/>
          <w:marRight w:val="0"/>
          <w:marTop w:val="0"/>
          <w:marBottom w:val="0"/>
          <w:divBdr>
            <w:top w:val="none" w:sz="0" w:space="0" w:color="auto"/>
            <w:left w:val="none" w:sz="0" w:space="0" w:color="auto"/>
            <w:bottom w:val="none" w:sz="0" w:space="0" w:color="auto"/>
            <w:right w:val="none" w:sz="0" w:space="0" w:color="auto"/>
          </w:divBdr>
        </w:div>
        <w:div w:id="350911455">
          <w:marLeft w:val="0"/>
          <w:marRight w:val="0"/>
          <w:marTop w:val="0"/>
          <w:marBottom w:val="0"/>
          <w:divBdr>
            <w:top w:val="none" w:sz="0" w:space="0" w:color="auto"/>
            <w:left w:val="none" w:sz="0" w:space="0" w:color="auto"/>
            <w:bottom w:val="none" w:sz="0" w:space="0" w:color="auto"/>
            <w:right w:val="none" w:sz="0" w:space="0" w:color="auto"/>
          </w:divBdr>
        </w:div>
        <w:div w:id="350911463">
          <w:marLeft w:val="0"/>
          <w:marRight w:val="0"/>
          <w:marTop w:val="0"/>
          <w:marBottom w:val="0"/>
          <w:divBdr>
            <w:top w:val="none" w:sz="0" w:space="0" w:color="auto"/>
            <w:left w:val="none" w:sz="0" w:space="0" w:color="auto"/>
            <w:bottom w:val="none" w:sz="0" w:space="0" w:color="auto"/>
            <w:right w:val="none" w:sz="0" w:space="0" w:color="auto"/>
          </w:divBdr>
        </w:div>
        <w:div w:id="350911487">
          <w:marLeft w:val="0"/>
          <w:marRight w:val="0"/>
          <w:marTop w:val="0"/>
          <w:marBottom w:val="0"/>
          <w:divBdr>
            <w:top w:val="none" w:sz="0" w:space="0" w:color="auto"/>
            <w:left w:val="none" w:sz="0" w:space="0" w:color="auto"/>
            <w:bottom w:val="none" w:sz="0" w:space="0" w:color="auto"/>
            <w:right w:val="none" w:sz="0" w:space="0" w:color="auto"/>
          </w:divBdr>
        </w:div>
        <w:div w:id="350911497">
          <w:marLeft w:val="0"/>
          <w:marRight w:val="0"/>
          <w:marTop w:val="0"/>
          <w:marBottom w:val="0"/>
          <w:divBdr>
            <w:top w:val="none" w:sz="0" w:space="0" w:color="auto"/>
            <w:left w:val="none" w:sz="0" w:space="0" w:color="auto"/>
            <w:bottom w:val="none" w:sz="0" w:space="0" w:color="auto"/>
            <w:right w:val="none" w:sz="0" w:space="0" w:color="auto"/>
          </w:divBdr>
        </w:div>
      </w:divsChild>
    </w:div>
    <w:div w:id="350911491">
      <w:marLeft w:val="0"/>
      <w:marRight w:val="0"/>
      <w:marTop w:val="0"/>
      <w:marBottom w:val="0"/>
      <w:divBdr>
        <w:top w:val="none" w:sz="0" w:space="0" w:color="auto"/>
        <w:left w:val="none" w:sz="0" w:space="0" w:color="auto"/>
        <w:bottom w:val="none" w:sz="0" w:space="0" w:color="auto"/>
        <w:right w:val="none" w:sz="0" w:space="0" w:color="auto"/>
      </w:divBdr>
    </w:div>
    <w:div w:id="350911502">
      <w:marLeft w:val="0"/>
      <w:marRight w:val="0"/>
      <w:marTop w:val="0"/>
      <w:marBottom w:val="0"/>
      <w:divBdr>
        <w:top w:val="none" w:sz="0" w:space="0" w:color="auto"/>
        <w:left w:val="none" w:sz="0" w:space="0" w:color="auto"/>
        <w:bottom w:val="none" w:sz="0" w:space="0" w:color="auto"/>
        <w:right w:val="none" w:sz="0" w:space="0" w:color="auto"/>
      </w:divBdr>
      <w:divsChild>
        <w:div w:id="350911460">
          <w:marLeft w:val="0"/>
          <w:marRight w:val="0"/>
          <w:marTop w:val="0"/>
          <w:marBottom w:val="0"/>
          <w:divBdr>
            <w:top w:val="none" w:sz="0" w:space="0" w:color="auto"/>
            <w:left w:val="none" w:sz="0" w:space="0" w:color="auto"/>
            <w:bottom w:val="none" w:sz="0" w:space="0" w:color="auto"/>
            <w:right w:val="none" w:sz="0" w:space="0" w:color="auto"/>
          </w:divBdr>
        </w:div>
        <w:div w:id="350911470">
          <w:marLeft w:val="0"/>
          <w:marRight w:val="0"/>
          <w:marTop w:val="0"/>
          <w:marBottom w:val="0"/>
          <w:divBdr>
            <w:top w:val="none" w:sz="0" w:space="0" w:color="auto"/>
            <w:left w:val="none" w:sz="0" w:space="0" w:color="auto"/>
            <w:bottom w:val="none" w:sz="0" w:space="0" w:color="auto"/>
            <w:right w:val="none" w:sz="0" w:space="0" w:color="auto"/>
          </w:divBdr>
        </w:div>
        <w:div w:id="350911492">
          <w:marLeft w:val="0"/>
          <w:marRight w:val="0"/>
          <w:marTop w:val="0"/>
          <w:marBottom w:val="0"/>
          <w:divBdr>
            <w:top w:val="none" w:sz="0" w:space="0" w:color="auto"/>
            <w:left w:val="none" w:sz="0" w:space="0" w:color="auto"/>
            <w:bottom w:val="none" w:sz="0" w:space="0" w:color="auto"/>
            <w:right w:val="none" w:sz="0" w:space="0" w:color="auto"/>
          </w:divBdr>
        </w:div>
        <w:div w:id="350911500">
          <w:marLeft w:val="0"/>
          <w:marRight w:val="0"/>
          <w:marTop w:val="0"/>
          <w:marBottom w:val="0"/>
          <w:divBdr>
            <w:top w:val="none" w:sz="0" w:space="0" w:color="auto"/>
            <w:left w:val="none" w:sz="0" w:space="0" w:color="auto"/>
            <w:bottom w:val="none" w:sz="0" w:space="0" w:color="auto"/>
            <w:right w:val="none" w:sz="0" w:space="0" w:color="auto"/>
          </w:divBdr>
        </w:div>
      </w:divsChild>
    </w:div>
    <w:div w:id="350911510">
      <w:marLeft w:val="0"/>
      <w:marRight w:val="0"/>
      <w:marTop w:val="0"/>
      <w:marBottom w:val="0"/>
      <w:divBdr>
        <w:top w:val="none" w:sz="0" w:space="0" w:color="auto"/>
        <w:left w:val="none" w:sz="0" w:space="0" w:color="auto"/>
        <w:bottom w:val="none" w:sz="0" w:space="0" w:color="auto"/>
        <w:right w:val="none" w:sz="0" w:space="0" w:color="auto"/>
      </w:divBdr>
      <w:divsChild>
        <w:div w:id="350911395">
          <w:marLeft w:val="0"/>
          <w:marRight w:val="0"/>
          <w:marTop w:val="0"/>
          <w:marBottom w:val="0"/>
          <w:divBdr>
            <w:top w:val="none" w:sz="0" w:space="0" w:color="auto"/>
            <w:left w:val="none" w:sz="0" w:space="0" w:color="auto"/>
            <w:bottom w:val="none" w:sz="0" w:space="0" w:color="auto"/>
            <w:right w:val="none" w:sz="0" w:space="0" w:color="auto"/>
          </w:divBdr>
        </w:div>
        <w:div w:id="350911396">
          <w:marLeft w:val="0"/>
          <w:marRight w:val="0"/>
          <w:marTop w:val="0"/>
          <w:marBottom w:val="0"/>
          <w:divBdr>
            <w:top w:val="none" w:sz="0" w:space="0" w:color="auto"/>
            <w:left w:val="none" w:sz="0" w:space="0" w:color="auto"/>
            <w:bottom w:val="none" w:sz="0" w:space="0" w:color="auto"/>
            <w:right w:val="none" w:sz="0" w:space="0" w:color="auto"/>
          </w:divBdr>
        </w:div>
        <w:div w:id="350911397">
          <w:marLeft w:val="0"/>
          <w:marRight w:val="0"/>
          <w:marTop w:val="0"/>
          <w:marBottom w:val="0"/>
          <w:divBdr>
            <w:top w:val="none" w:sz="0" w:space="0" w:color="auto"/>
            <w:left w:val="none" w:sz="0" w:space="0" w:color="auto"/>
            <w:bottom w:val="none" w:sz="0" w:space="0" w:color="auto"/>
            <w:right w:val="none" w:sz="0" w:space="0" w:color="auto"/>
          </w:divBdr>
        </w:div>
        <w:div w:id="350911398">
          <w:marLeft w:val="0"/>
          <w:marRight w:val="0"/>
          <w:marTop w:val="0"/>
          <w:marBottom w:val="0"/>
          <w:divBdr>
            <w:top w:val="none" w:sz="0" w:space="0" w:color="auto"/>
            <w:left w:val="none" w:sz="0" w:space="0" w:color="auto"/>
            <w:bottom w:val="none" w:sz="0" w:space="0" w:color="auto"/>
            <w:right w:val="none" w:sz="0" w:space="0" w:color="auto"/>
          </w:divBdr>
        </w:div>
        <w:div w:id="350911505">
          <w:marLeft w:val="0"/>
          <w:marRight w:val="0"/>
          <w:marTop w:val="0"/>
          <w:marBottom w:val="0"/>
          <w:divBdr>
            <w:top w:val="none" w:sz="0" w:space="0" w:color="auto"/>
            <w:left w:val="none" w:sz="0" w:space="0" w:color="auto"/>
            <w:bottom w:val="none" w:sz="0" w:space="0" w:color="auto"/>
            <w:right w:val="none" w:sz="0" w:space="0" w:color="auto"/>
          </w:divBdr>
        </w:div>
        <w:div w:id="350911506">
          <w:marLeft w:val="0"/>
          <w:marRight w:val="0"/>
          <w:marTop w:val="0"/>
          <w:marBottom w:val="0"/>
          <w:divBdr>
            <w:top w:val="none" w:sz="0" w:space="0" w:color="auto"/>
            <w:left w:val="none" w:sz="0" w:space="0" w:color="auto"/>
            <w:bottom w:val="none" w:sz="0" w:space="0" w:color="auto"/>
            <w:right w:val="none" w:sz="0" w:space="0" w:color="auto"/>
          </w:divBdr>
        </w:div>
        <w:div w:id="350911507">
          <w:marLeft w:val="0"/>
          <w:marRight w:val="0"/>
          <w:marTop w:val="0"/>
          <w:marBottom w:val="0"/>
          <w:divBdr>
            <w:top w:val="none" w:sz="0" w:space="0" w:color="auto"/>
            <w:left w:val="none" w:sz="0" w:space="0" w:color="auto"/>
            <w:bottom w:val="none" w:sz="0" w:space="0" w:color="auto"/>
            <w:right w:val="none" w:sz="0" w:space="0" w:color="auto"/>
          </w:divBdr>
        </w:div>
        <w:div w:id="350911508">
          <w:marLeft w:val="0"/>
          <w:marRight w:val="0"/>
          <w:marTop w:val="0"/>
          <w:marBottom w:val="0"/>
          <w:divBdr>
            <w:top w:val="none" w:sz="0" w:space="0" w:color="auto"/>
            <w:left w:val="none" w:sz="0" w:space="0" w:color="auto"/>
            <w:bottom w:val="none" w:sz="0" w:space="0" w:color="auto"/>
            <w:right w:val="none" w:sz="0" w:space="0" w:color="auto"/>
          </w:divBdr>
        </w:div>
        <w:div w:id="350911509">
          <w:marLeft w:val="0"/>
          <w:marRight w:val="0"/>
          <w:marTop w:val="0"/>
          <w:marBottom w:val="0"/>
          <w:divBdr>
            <w:top w:val="none" w:sz="0" w:space="0" w:color="auto"/>
            <w:left w:val="none" w:sz="0" w:space="0" w:color="auto"/>
            <w:bottom w:val="none" w:sz="0" w:space="0" w:color="auto"/>
            <w:right w:val="none" w:sz="0" w:space="0" w:color="auto"/>
          </w:divBdr>
        </w:div>
        <w:div w:id="35091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styles" Target="styles.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eur-lex.europa.eu/LexUriServ/LexUriServ.do?uri=CELEX:31992L0043:EN:NOT"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66</Pages>
  <Words>30236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justyna.wyrzykowska</cp:lastModifiedBy>
  <cp:revision>6</cp:revision>
  <cp:lastPrinted>2016-05-13T09:05:00Z</cp:lastPrinted>
  <dcterms:created xsi:type="dcterms:W3CDTF">2016-05-23T06:51:00Z</dcterms:created>
  <dcterms:modified xsi:type="dcterms:W3CDTF">2016-05-23T12:28:00Z</dcterms:modified>
</cp:coreProperties>
</file>